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2.png" ContentType="image/png"/>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4.xml.rels" ContentType="application/vnd.openxmlformats-package.relationships+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xmlns:a="http://schemas.openxmlformats.org/drawingml/2006/main" xmlns:pic="http://schemas.openxmlformats.org/drawingml/2006/picture" xmlns:a14="http://schemas.microsoft.com/office/drawing/2010/main" mc:Ignorable="w14 wp14 w15">
  <w:body>
    <w:p xmlns:wp14="http://schemas.microsoft.com/office/word/2010/wordml" w14:paraId="672A6659" wp14:textId="77777777">
      <w:pPr>
        <w:pStyle w:val="NoSpacing"/>
      </w:pPr>
      <w:r w:rsidR="2E63D210">
        <w:drawing>
          <wp:inline xmlns:wp14="http://schemas.microsoft.com/office/word/2010/wordprocessingDrawing" wp14:editId="2E63D210" wp14:anchorId="6A30E6F4">
            <wp:extent cx="5694682" cy="1751965"/>
            <wp:effectExtent l="0" t="0" r="0" b="0"/>
            <wp:docPr id="1" name="Picture 965761900" title=""/>
            <wp:cNvGraphicFramePr>
              <a:graphicFrameLocks noChangeAspect="1"/>
            </wp:cNvGraphicFramePr>
            <a:graphic>
              <a:graphicData uri="http://schemas.openxmlformats.org/drawingml/2006/picture">
                <pic:pic>
                  <pic:nvPicPr>
                    <pic:cNvPr id="0" name="Picture 965761900"/>
                    <pic:cNvPicPr/>
                  </pic:nvPicPr>
                  <pic:blipFill>
                    <a:blip r:embed="R7ee7c3b07bc84d9b">
                      <a:extLst>
                        <a:ext xmlns:a="http://schemas.openxmlformats.org/drawingml/2006/main" uri="{28A0092B-C50C-407E-A947-70E740481C1C}">
                          <a14:useLocalDpi val="0"/>
                        </a:ext>
                      </a:extLst>
                    </a:blip>
                    <a:srcRect l="0" t="34615" r="0" b="34615"/>
                    <a:stretch>
                      <a:fillRect/>
                    </a:stretch>
                  </pic:blipFill>
                  <pic:spPr>
                    <a:xfrm rot="0" flipH="0" flipV="0">
                      <a:off x="0" y="0"/>
                      <a:ext cx="5694682" cy="1751965"/>
                    </a:xfrm>
                    <a:prstGeom prst="rect">
                      <a:avLst/>
                    </a:prstGeom>
                  </pic:spPr>
                </pic:pic>
              </a:graphicData>
            </a:graphic>
          </wp:inline>
        </w:drawing>
      </w:r>
    </w:p>
    <w:p xmlns:wp14="http://schemas.microsoft.com/office/word/2010/wordml" w14:paraId="0A37501D" wp14:textId="77777777">
      <w:pPr>
        <w:pStyle w:val="Normal"/>
        <w:jc w:val="center"/>
        <w:rPr>
          <w:rFonts w:ascii="Calibri Light" w:hAnsi="Calibri Light" w:eastAsia="" w:cs=""/>
          <w:sz w:val="40"/>
          <w:szCs w:val="40"/>
        </w:rPr>
      </w:pPr>
      <w:r>
        <w:rPr>
          <w:rFonts w:ascii="Calibri Light" w:hAnsi="Calibri Light" w:eastAsia="" w:cs=""/>
          <w:sz w:val="40"/>
          <w:szCs w:val="40"/>
        </w:rPr>
      </w:r>
    </w:p>
    <w:p xmlns:wp14="http://schemas.microsoft.com/office/word/2010/wordml" w14:paraId="2FC63372" wp14:textId="77777777">
      <w:pPr>
        <w:pStyle w:val="Normal"/>
        <w:jc w:val="center"/>
        <w:rPr>
          <w:rFonts w:ascii="Calibri Light" w:hAnsi="Calibri Light" w:eastAsia="" w:cs=""/>
          <w:sz w:val="40"/>
          <w:szCs w:val="40"/>
        </w:rPr>
      </w:pPr>
      <w:bookmarkStart w:name="_Int_FHy4NXwW" w:id="53262138"/>
      <w:r>
        <w:rPr>
          <w:rFonts w:ascii="Calibri Light" w:hAnsi="Calibri Light" w:eastAsia="" w:cs="" w:asciiTheme="majorHAnsi" w:hAnsiTheme="majorHAnsi" w:eastAsiaTheme="majorEastAsia" w:cstheme="majorBidi"/>
          <w:sz w:val="40"/>
          <w:szCs w:val="40"/>
        </w:rPr>
        <w:t>KBA Excel proposal form upload instructions</w:t>
      </w:r>
      <w:bookmarkEnd w:id="53262138"/>
    </w:p>
    <w:p xmlns:wp14="http://schemas.microsoft.com/office/word/2010/wordml" w14:paraId="5DAB6C7B" wp14:textId="77777777">
      <w:pPr>
        <w:pStyle w:val="Normal"/>
        <w:rPr>
          <w:rFonts w:eastAsia=""/>
          <w:sz w:val="24"/>
          <w:szCs w:val="24"/>
        </w:rPr>
      </w:pPr>
      <w:r>
        <w:rPr>
          <w:rFonts w:eastAsia=""/>
          <w:sz w:val="24"/>
          <w:szCs w:val="24"/>
        </w:rPr>
      </w:r>
    </w:p>
    <w:p xmlns:wp14="http://schemas.microsoft.com/office/word/2010/wordml" w14:paraId="6BDF513C" wp14:textId="77777777">
      <w:pPr>
        <w:pStyle w:val="Normal"/>
        <w:rPr>
          <w:rFonts w:eastAsia=""/>
          <w:sz w:val="24"/>
          <w:szCs w:val="24"/>
        </w:rPr>
      </w:pPr>
      <w:r>
        <w:rPr>
          <w:rFonts w:eastAsia="" w:eastAsiaTheme="minorEastAsia"/>
          <w:sz w:val="24"/>
          <w:szCs w:val="24"/>
        </w:rPr>
        <w:t>The Excel upload form often requires multiple files to be provided to the KBA Secretariat. To ease tracking, please use the following file structure and naming conventions.</w:t>
      </w:r>
    </w:p>
    <w:p xmlns:wp14="http://schemas.microsoft.com/office/word/2010/wordml" w14:paraId="02EB378F" wp14:textId="77777777">
      <w:pPr>
        <w:pStyle w:val="Normal"/>
        <w:rPr>
          <w:rFonts w:eastAsia=""/>
          <w:sz w:val="24"/>
          <w:szCs w:val="24"/>
        </w:rPr>
      </w:pPr>
      <w:r>
        <w:rPr>
          <w:rFonts w:eastAsia=""/>
          <w:sz w:val="24"/>
          <w:szCs w:val="24"/>
        </w:rPr>
      </w:r>
    </w:p>
    <w:p xmlns:wp14="http://schemas.microsoft.com/office/word/2010/wordml" w14:paraId="6D3FB9CF" wp14:textId="77777777">
      <w:pPr>
        <w:pStyle w:val="Normal"/>
        <w:rPr>
          <w:rFonts w:ascii="Calibri Light" w:hAnsi="Calibri Light" w:eastAsia="" w:cs=""/>
          <w:sz w:val="24"/>
          <w:szCs w:val="24"/>
        </w:rPr>
      </w:pPr>
      <w:r>
        <w:rPr>
          <w:rFonts w:ascii="Calibri Light" w:hAnsi="Calibri Light" w:eastAsia="" w:cs="" w:asciiTheme="majorHAnsi" w:hAnsiTheme="majorHAnsi" w:eastAsiaTheme="majorEastAsia" w:cstheme="majorBidi"/>
          <w:sz w:val="32"/>
          <w:szCs w:val="32"/>
        </w:rPr>
        <w:t>Structure</w:t>
      </w:r>
    </w:p>
    <w:p xmlns:wp14="http://schemas.microsoft.com/office/word/2010/wordml" w14:paraId="5A0D9C2C" wp14:textId="77777777">
      <w:pPr>
        <w:pStyle w:val="Normal"/>
        <w:rPr>
          <w:rFonts w:eastAsia=""/>
          <w:sz w:val="24"/>
          <w:szCs w:val="24"/>
        </w:rPr>
      </w:pPr>
      <w:r>
        <w:rPr>
          <w:rFonts w:eastAsia="" w:eastAsiaTheme="minorEastAsia"/>
          <w:sz w:val="24"/>
          <w:szCs w:val="24"/>
        </w:rPr>
        <w:t>Provide all files in a single .zip or .7z file with the following content:</w:t>
      </w:r>
    </w:p>
    <w:p xmlns:wp14="http://schemas.microsoft.com/office/word/2010/wordml" w14:paraId="6DA14478" wp14:textId="77777777">
      <w:pPr>
        <w:pStyle w:val="ListParagraph"/>
        <w:numPr>
          <w:ilvl w:val="0"/>
          <w:numId w:val="5"/>
        </w:numPr>
        <w:rPr>
          <w:rFonts w:eastAsia=""/>
          <w:sz w:val="24"/>
          <w:szCs w:val="24"/>
        </w:rPr>
      </w:pPr>
      <w:r>
        <w:rPr>
          <w:rFonts w:eastAsia="" w:eastAsiaTheme="minorEastAsia"/>
          <w:sz w:val="24"/>
          <w:szCs w:val="24"/>
        </w:rPr>
        <w:t>The Excel proposal form.</w:t>
      </w:r>
    </w:p>
    <w:p xmlns:wp14="http://schemas.microsoft.com/office/word/2010/wordml" w14:paraId="0F2624E9" wp14:textId="77777777">
      <w:pPr>
        <w:pStyle w:val="ListParagraph"/>
        <w:numPr>
          <w:ilvl w:val="0"/>
          <w:numId w:val="5"/>
        </w:numPr>
        <w:rPr>
          <w:rFonts w:eastAsia=""/>
          <w:sz w:val="24"/>
          <w:szCs w:val="24"/>
        </w:rPr>
      </w:pPr>
      <w:r>
        <w:rPr>
          <w:rFonts w:eastAsia="" w:eastAsiaTheme="minorEastAsia"/>
          <w:sz w:val="24"/>
          <w:szCs w:val="24"/>
        </w:rPr>
        <w:t>New or updated GIS boundaries for new or updat</w:t>
      </w:r>
      <w:r>
        <w:rPr>
          <w:rFonts w:eastAsia="" w:eastAsiaTheme="minorEastAsia"/>
          <w:sz w:val="24"/>
          <w:szCs w:val="24"/>
        </w:rPr>
        <w:t>ed KBAs</w:t>
      </w:r>
      <w:r>
        <w:rPr>
          <w:rFonts w:eastAsia="" w:eastAsiaTheme="minorEastAsia"/>
          <w:sz w:val="24"/>
          <w:szCs w:val="24"/>
        </w:rPr>
        <w:t>.</w:t>
      </w:r>
    </w:p>
    <w:p xmlns:wp14="http://schemas.microsoft.com/office/word/2010/wordml" w14:paraId="1F721764" wp14:textId="77777777">
      <w:pPr>
        <w:pStyle w:val="ListParagraph"/>
        <w:numPr>
          <w:ilvl w:val="0"/>
          <w:numId w:val="5"/>
        </w:numPr>
        <w:rPr>
          <w:rFonts w:eastAsia=""/>
          <w:sz w:val="24"/>
          <w:szCs w:val="24"/>
        </w:rPr>
      </w:pPr>
      <w:r>
        <w:rPr>
          <w:rFonts w:eastAsia="" w:eastAsiaTheme="minorEastAsia"/>
          <w:sz w:val="24"/>
          <w:szCs w:val="24"/>
        </w:rPr>
        <w:t xml:space="preserve">A folder with any additional files you wish to supply, </w:t>
      </w:r>
      <w:r>
        <w:rPr>
          <w:rFonts w:eastAsia="" w:eastAsiaTheme="minorEastAsia"/>
          <w:sz w:val="24"/>
          <w:szCs w:val="24"/>
        </w:rPr>
        <w:t>including GIS files for KBA trigger elements if they exist.</w:t>
      </w:r>
    </w:p>
    <w:p xmlns:wp14="http://schemas.microsoft.com/office/word/2010/wordml" w14:paraId="5D6CA1D0" wp14:textId="77777777">
      <w:pPr>
        <w:pStyle w:val="Normal"/>
        <w:rPr>
          <w:rFonts w:eastAsia=""/>
          <w:sz w:val="24"/>
          <w:szCs w:val="24"/>
        </w:rPr>
      </w:pPr>
      <w:r>
        <w:rPr>
          <w:rFonts w:eastAsia="" w:eastAsiaTheme="minorEastAsia"/>
          <w:sz w:val="24"/>
          <w:szCs w:val="24"/>
        </w:rPr>
        <w:t>To avoid errors, please send the entire proposal package to the Secretariat every time an update is provided. E.g., if the KBA Secretariat sends an excel form back with feedback, return the entire submission package back, not just the Excel form. This will ensure that the KBA Secretary will not make misplacement errors by matching newly supplied files to old submissions.</w:t>
      </w:r>
    </w:p>
    <w:p xmlns:wp14="http://schemas.microsoft.com/office/word/2010/wordml" w14:paraId="6A05A809" wp14:textId="77777777">
      <w:pPr>
        <w:pStyle w:val="Normal"/>
        <w:rPr>
          <w:rFonts w:eastAsia=""/>
          <w:sz w:val="24"/>
          <w:szCs w:val="24"/>
        </w:rPr>
      </w:pPr>
      <w:r>
        <w:rPr>
          <w:rFonts w:eastAsia=""/>
          <w:sz w:val="24"/>
          <w:szCs w:val="24"/>
        </w:rPr>
      </w:r>
    </w:p>
    <w:p xmlns:wp14="http://schemas.microsoft.com/office/word/2010/wordml" w14:paraId="40E01BDE" wp14:textId="77777777">
      <w:pPr>
        <w:pStyle w:val="Normal"/>
        <w:rPr>
          <w:rFonts w:eastAsia=""/>
          <w:sz w:val="24"/>
          <w:szCs w:val="24"/>
        </w:rPr>
      </w:pPr>
      <w:r>
        <w:rPr>
          <w:rFonts w:ascii="Calibri Light" w:hAnsi="Calibri Light" w:eastAsia="" w:cs="" w:asciiTheme="majorHAnsi" w:hAnsiTheme="majorHAnsi" w:eastAsiaTheme="majorEastAsia" w:cstheme="majorBidi"/>
          <w:sz w:val="32"/>
          <w:szCs w:val="32"/>
        </w:rPr>
        <w:t>Naming</w:t>
      </w:r>
    </w:p>
    <w:p xmlns:wp14="http://schemas.microsoft.com/office/word/2010/wordml" w14:paraId="078E6A6B" wp14:textId="77777777">
      <w:pPr>
        <w:pStyle w:val="Normal"/>
        <w:rPr>
          <w:rFonts w:eastAsia=""/>
          <w:sz w:val="24"/>
          <w:szCs w:val="24"/>
        </w:rPr>
      </w:pPr>
      <w:r>
        <w:rPr>
          <w:rFonts w:eastAsia="" w:eastAsiaTheme="minorEastAsia"/>
          <w:sz w:val="24"/>
          <w:szCs w:val="24"/>
        </w:rPr>
        <w:t>We have identified a standard naming structure to facilitate tracking of proposals at different stages of their development.</w:t>
      </w:r>
    </w:p>
    <w:p xmlns:wp14="http://schemas.microsoft.com/office/word/2010/wordml" w14:paraId="7F35CC36" wp14:textId="77777777">
      <w:pPr>
        <w:pStyle w:val="Normal"/>
        <w:rPr>
          <w:rFonts w:eastAsia=""/>
          <w:b/>
          <w:b/>
          <w:bCs/>
          <w:sz w:val="24"/>
          <w:szCs w:val="24"/>
        </w:rPr>
      </w:pPr>
      <w:r>
        <w:rPr>
          <w:rFonts w:eastAsia="" w:eastAsiaTheme="minorEastAsia"/>
          <w:b/>
          <w:bCs/>
          <w:sz w:val="24"/>
          <w:szCs w:val="24"/>
        </w:rPr>
        <w:t>[proposer]_[site]_[proposal version]_[nomination version]</w:t>
      </w:r>
    </w:p>
    <w:p xmlns:wp14="http://schemas.microsoft.com/office/word/2010/wordml" w14:paraId="2554A858" wp14:textId="77777777">
      <w:pPr>
        <w:pStyle w:val="Normal"/>
        <w:rPr>
          <w:rFonts w:eastAsia=""/>
          <w:sz w:val="24"/>
          <w:szCs w:val="24"/>
        </w:rPr>
      </w:pPr>
      <w:r>
        <w:rPr>
          <w:rFonts w:eastAsia="" w:eastAsiaTheme="minorEastAsia"/>
          <w:b/>
          <w:bCs/>
          <w:sz w:val="24"/>
          <w:szCs w:val="24"/>
        </w:rPr>
        <w:t>JohnDoe_NullIsland_p1_n0</w:t>
      </w:r>
    </w:p>
    <w:p xmlns:wp14="http://schemas.microsoft.com/office/word/2010/wordml" w14:paraId="489ECD03" wp14:textId="77777777">
      <w:pPr>
        <w:pStyle w:val="ListParagraph"/>
        <w:numPr>
          <w:ilvl w:val="0"/>
          <w:numId w:val="4"/>
        </w:numPr>
        <w:rPr>
          <w:rFonts w:eastAsia=""/>
          <w:sz w:val="24"/>
          <w:szCs w:val="24"/>
        </w:rPr>
      </w:pPr>
      <w:r>
        <w:rPr>
          <w:rFonts w:eastAsia="" w:eastAsiaTheme="minorEastAsia"/>
          <w:sz w:val="24"/>
          <w:szCs w:val="24"/>
        </w:rPr>
        <w:t>Proposer: This can be the name of the proposer or organisation</w:t>
      </w:r>
    </w:p>
    <w:p xmlns:wp14="http://schemas.microsoft.com/office/word/2010/wordml" w14:paraId="0851F53D" wp14:textId="77777777">
      <w:pPr>
        <w:pStyle w:val="ListParagraph"/>
        <w:numPr>
          <w:ilvl w:val="1"/>
          <w:numId w:val="4"/>
        </w:numPr>
        <w:rPr>
          <w:rFonts w:eastAsia=""/>
          <w:sz w:val="24"/>
          <w:szCs w:val="24"/>
        </w:rPr>
      </w:pPr>
      <w:r>
        <w:rPr>
          <w:rFonts w:eastAsia="" w:eastAsiaTheme="minorEastAsia"/>
          <w:sz w:val="24"/>
          <w:szCs w:val="24"/>
        </w:rPr>
        <w:t>JDoe</w:t>
      </w:r>
    </w:p>
    <w:p xmlns:wp14="http://schemas.microsoft.com/office/word/2010/wordml" w14:paraId="291F07C0" wp14:textId="77777777">
      <w:pPr>
        <w:pStyle w:val="ListParagraph"/>
        <w:numPr>
          <w:ilvl w:val="1"/>
          <w:numId w:val="4"/>
        </w:numPr>
        <w:rPr>
          <w:rFonts w:eastAsia=""/>
          <w:sz w:val="24"/>
          <w:szCs w:val="24"/>
        </w:rPr>
      </w:pPr>
      <w:r>
        <w:rPr>
          <w:rFonts w:eastAsia="" w:eastAsiaTheme="minorEastAsia"/>
          <w:sz w:val="24"/>
          <w:szCs w:val="24"/>
        </w:rPr>
        <w:t>JohnDoe</w:t>
      </w:r>
    </w:p>
    <w:p xmlns:wp14="http://schemas.microsoft.com/office/word/2010/wordml" w14:paraId="4F678ECB" wp14:textId="77777777">
      <w:pPr>
        <w:pStyle w:val="ListParagraph"/>
        <w:numPr>
          <w:ilvl w:val="1"/>
          <w:numId w:val="4"/>
        </w:numPr>
        <w:rPr>
          <w:rFonts w:eastAsia=""/>
          <w:sz w:val="24"/>
          <w:szCs w:val="24"/>
        </w:rPr>
      </w:pPr>
      <w:r>
        <w:rPr>
          <w:rFonts w:eastAsia="" w:eastAsiaTheme="minorEastAsia"/>
          <w:sz w:val="24"/>
          <w:szCs w:val="24"/>
        </w:rPr>
        <w:t>Mozambique_NCG</w:t>
      </w:r>
    </w:p>
    <w:p xmlns:wp14="http://schemas.microsoft.com/office/word/2010/wordml" w14:paraId="1B62B1C5" wp14:textId="77777777">
      <w:pPr>
        <w:pStyle w:val="ListParagraph"/>
        <w:numPr>
          <w:ilvl w:val="1"/>
          <w:numId w:val="4"/>
        </w:numPr>
        <w:rPr>
          <w:rFonts w:eastAsia=""/>
          <w:sz w:val="24"/>
          <w:szCs w:val="24"/>
        </w:rPr>
      </w:pPr>
      <w:r>
        <w:rPr>
          <w:rFonts w:eastAsia="" w:eastAsiaTheme="minorEastAsia"/>
          <w:sz w:val="24"/>
          <w:szCs w:val="24"/>
        </w:rPr>
        <w:t>Birds_Canada</w:t>
      </w:r>
    </w:p>
    <w:p xmlns:wp14="http://schemas.microsoft.com/office/word/2010/wordml" w14:paraId="560D1795" wp14:textId="77777777">
      <w:pPr>
        <w:pStyle w:val="ListParagraph"/>
        <w:numPr>
          <w:ilvl w:val="0"/>
          <w:numId w:val="4"/>
        </w:numPr>
        <w:rPr>
          <w:rFonts w:eastAsia=""/>
          <w:sz w:val="24"/>
          <w:szCs w:val="24"/>
        </w:rPr>
      </w:pPr>
      <w:r>
        <w:rPr>
          <w:rFonts w:eastAsia="" w:eastAsiaTheme="minorEastAsia"/>
          <w:sz w:val="24"/>
          <w:szCs w:val="24"/>
        </w:rPr>
        <w:t>Site: This should be a short name for the site being proposed, or a name for the multisite proposal submission if multiple sites are being proposed at the same time</w:t>
      </w:r>
    </w:p>
    <w:p xmlns:wp14="http://schemas.microsoft.com/office/word/2010/wordml" w14:paraId="14CA5606" wp14:textId="77777777">
      <w:pPr>
        <w:pStyle w:val="ListParagraph"/>
        <w:numPr>
          <w:ilvl w:val="1"/>
          <w:numId w:val="4"/>
        </w:numPr>
        <w:rPr>
          <w:rFonts w:eastAsia=""/>
          <w:sz w:val="24"/>
          <w:szCs w:val="24"/>
        </w:rPr>
      </w:pPr>
      <w:r>
        <w:rPr>
          <w:rFonts w:eastAsia="" w:eastAsiaTheme="minorEastAsia"/>
          <w:sz w:val="24"/>
          <w:szCs w:val="24"/>
        </w:rPr>
        <w:t>LitoraleRomano</w:t>
      </w:r>
    </w:p>
    <w:p xmlns:wp14="http://schemas.microsoft.com/office/word/2010/wordml" w14:paraId="0062BB66" wp14:textId="77777777">
      <w:pPr>
        <w:pStyle w:val="ListParagraph"/>
        <w:numPr>
          <w:ilvl w:val="1"/>
          <w:numId w:val="4"/>
        </w:numPr>
        <w:rPr>
          <w:rFonts w:eastAsia=""/>
          <w:sz w:val="24"/>
          <w:szCs w:val="24"/>
        </w:rPr>
      </w:pPr>
      <w:r>
        <w:rPr>
          <w:rFonts w:eastAsia="" w:eastAsiaTheme="minorEastAsia"/>
          <w:sz w:val="24"/>
          <w:szCs w:val="24"/>
        </w:rPr>
        <w:t>NullIsland</w:t>
      </w:r>
    </w:p>
    <w:p xmlns:wp14="http://schemas.microsoft.com/office/word/2010/wordml" w14:paraId="11504B1E" wp14:textId="77777777">
      <w:pPr>
        <w:pStyle w:val="ListParagraph"/>
        <w:numPr>
          <w:ilvl w:val="1"/>
          <w:numId w:val="4"/>
        </w:numPr>
        <w:rPr>
          <w:rFonts w:eastAsia=""/>
          <w:sz w:val="24"/>
          <w:szCs w:val="24"/>
        </w:rPr>
      </w:pPr>
      <w:r>
        <w:rPr>
          <w:rFonts w:eastAsia="" w:eastAsiaTheme="minorEastAsia"/>
          <w:sz w:val="24"/>
          <w:szCs w:val="24"/>
        </w:rPr>
        <w:t>AmphibianAZEs-Batch1</w:t>
      </w:r>
    </w:p>
    <w:p xmlns:wp14="http://schemas.microsoft.com/office/word/2010/wordml" w14:paraId="47D63EAA" wp14:textId="77777777">
      <w:pPr>
        <w:pStyle w:val="ListParagraph"/>
        <w:numPr>
          <w:ilvl w:val="0"/>
          <w:numId w:val="4"/>
        </w:numPr>
        <w:rPr>
          <w:rFonts w:eastAsia=""/>
          <w:sz w:val="24"/>
          <w:szCs w:val="24"/>
        </w:rPr>
      </w:pPr>
      <w:r>
        <w:rPr>
          <w:rFonts w:eastAsia="" w:eastAsiaTheme="minorEastAsia"/>
          <w:sz w:val="24"/>
          <w:szCs w:val="24"/>
        </w:rPr>
        <w:t>Proposal version: The version of the proposal sent to the RFP. Proposal version starts at 1 when first sent to the RFP and increase for every subsequent version sent to the RFP.</w:t>
      </w:r>
    </w:p>
    <w:p xmlns:wp14="http://schemas.microsoft.com/office/word/2010/wordml" w14:paraId="6BA17C8D" wp14:textId="77777777">
      <w:pPr>
        <w:pStyle w:val="ListParagraph"/>
        <w:numPr>
          <w:ilvl w:val="0"/>
          <w:numId w:val="4"/>
        </w:numPr>
        <w:rPr>
          <w:rFonts w:eastAsia=""/>
          <w:sz w:val="24"/>
          <w:szCs w:val="24"/>
        </w:rPr>
      </w:pPr>
      <w:r>
        <w:rPr>
          <w:rFonts w:eastAsia="" w:eastAsiaTheme="minorEastAsia"/>
          <w:sz w:val="24"/>
          <w:szCs w:val="24"/>
        </w:rPr>
        <w:t>Nomination version: The version of the nomination sent for nomination to the KBA Secretariat once the RFP agrees the proposal is ready. Nomination version starts at 0 while the form is still in proposal stage (i.e. discussion between the proposer and the RFP) and becomes 1 once the proposal is nominated to the KBA Secretariat.</w:t>
      </w:r>
    </w:p>
    <w:p xmlns:wp14="http://schemas.microsoft.com/office/word/2010/wordml" w14:paraId="16B1E933" wp14:textId="77777777">
      <w:pPr>
        <w:pStyle w:val="Normal"/>
        <w:rPr>
          <w:rFonts w:eastAsia=""/>
          <w:sz w:val="24"/>
          <w:szCs w:val="24"/>
        </w:rPr>
      </w:pPr>
      <w:r>
        <w:rPr>
          <w:rFonts w:eastAsia="" w:eastAsiaTheme="minorEastAsia"/>
          <w:sz w:val="24"/>
          <w:szCs w:val="24"/>
        </w:rPr>
        <w:t xml:space="preserve">Naming examples </w:t>
      </w:r>
      <w:r>
        <w:rPr>
          <w:rFonts w:eastAsia="" w:eastAsiaTheme="minorEastAsia"/>
          <w:sz w:val="24"/>
          <w:szCs w:val="24"/>
        </w:rPr>
        <w:t>for a proposal. Version numbers will vary depending on how many feedback steps are needed</w:t>
      </w:r>
      <w:r>
        <w:rPr>
          <w:rFonts w:eastAsia="" w:eastAsiaTheme="minorEastAsia"/>
          <w:sz w:val="24"/>
          <w:szCs w:val="24"/>
        </w:rPr>
        <w:t>:</w:t>
      </w:r>
    </w:p>
    <w:p xmlns:wp14="http://schemas.microsoft.com/office/word/2010/wordml" w14:paraId="4A5EEE52" wp14:textId="77777777">
      <w:pPr>
        <w:pStyle w:val="Normal"/>
        <w:rPr>
          <w:rFonts w:eastAsia=""/>
          <w:sz w:val="24"/>
          <w:szCs w:val="24"/>
        </w:rPr>
      </w:pPr>
      <w:r>
        <w:rPr>
          <w:rFonts w:eastAsia="" w:eastAsiaTheme="minorEastAsia"/>
          <w:sz w:val="24"/>
          <w:szCs w:val="24"/>
        </w:rPr>
        <w:t>Proposal stage:</w:t>
      </w:r>
    </w:p>
    <w:p xmlns:wp14="http://schemas.microsoft.com/office/word/2010/wordml" w14:paraId="4B1A3E44" wp14:textId="77777777">
      <w:pPr>
        <w:pStyle w:val="ListParagraph"/>
        <w:numPr>
          <w:ilvl w:val="0"/>
          <w:numId w:val="4"/>
        </w:numPr>
        <w:rPr>
          <w:rFonts w:eastAsia=""/>
          <w:sz w:val="24"/>
          <w:szCs w:val="24"/>
        </w:rPr>
      </w:pPr>
      <w:r>
        <w:rPr>
          <w:rFonts w:eastAsia="" w:eastAsiaTheme="minorEastAsia"/>
          <w:b/>
          <w:bCs/>
          <w:sz w:val="24"/>
          <w:szCs w:val="24"/>
        </w:rPr>
        <w:t>JohnDoe_NullIsland_p1_n0</w:t>
      </w:r>
      <w:r>
        <w:rPr>
          <w:rFonts w:eastAsia="" w:eastAsiaTheme="minorEastAsia"/>
          <w:sz w:val="24"/>
          <w:szCs w:val="24"/>
        </w:rPr>
        <w:t>: first version of the proposal sent to the RFP.</w:t>
      </w:r>
    </w:p>
    <w:p xmlns:wp14="http://schemas.microsoft.com/office/word/2010/wordml" w14:paraId="1CDAC209" wp14:textId="77777777">
      <w:pPr>
        <w:pStyle w:val="ListParagraph"/>
        <w:numPr>
          <w:ilvl w:val="0"/>
          <w:numId w:val="4"/>
        </w:numPr>
        <w:rPr>
          <w:rFonts w:eastAsia=""/>
          <w:sz w:val="24"/>
          <w:szCs w:val="24"/>
        </w:rPr>
      </w:pPr>
      <w:r>
        <w:rPr>
          <w:rFonts w:eastAsia="" w:eastAsiaTheme="minorEastAsia"/>
          <w:b/>
          <w:bCs/>
          <w:sz w:val="24"/>
          <w:szCs w:val="24"/>
        </w:rPr>
        <w:t>JohnDoe_NullIsland_p1_n0_feedback</w:t>
      </w:r>
      <w:r>
        <w:rPr>
          <w:rFonts w:eastAsia="" w:eastAsiaTheme="minorEastAsia"/>
          <w:sz w:val="24"/>
          <w:szCs w:val="24"/>
        </w:rPr>
        <w:t>: feedback sent from the RFP to the proposer.</w:t>
      </w:r>
    </w:p>
    <w:p xmlns:wp14="http://schemas.microsoft.com/office/word/2010/wordml" w14:paraId="015AB190" wp14:textId="77777777">
      <w:pPr>
        <w:pStyle w:val="ListParagraph"/>
        <w:numPr>
          <w:ilvl w:val="0"/>
          <w:numId w:val="4"/>
        </w:numPr>
        <w:rPr>
          <w:rFonts w:eastAsia=""/>
          <w:sz w:val="24"/>
          <w:szCs w:val="24"/>
        </w:rPr>
      </w:pPr>
      <w:r>
        <w:rPr>
          <w:rFonts w:eastAsia="" w:eastAsiaTheme="minorEastAsia"/>
          <w:b/>
          <w:bCs/>
          <w:sz w:val="24"/>
          <w:szCs w:val="24"/>
        </w:rPr>
        <w:t>JohnDoe_NullIsland_p2_n0</w:t>
      </w:r>
      <w:r>
        <w:rPr>
          <w:rFonts w:eastAsia="" w:eastAsiaTheme="minorEastAsia"/>
          <w:sz w:val="24"/>
          <w:szCs w:val="24"/>
        </w:rPr>
        <w:t>: second version sent to the RFP.</w:t>
      </w:r>
    </w:p>
    <w:p xmlns:wp14="http://schemas.microsoft.com/office/word/2010/wordml" w14:paraId="0B86E2EF" wp14:textId="77777777">
      <w:pPr>
        <w:pStyle w:val="ListParagraph"/>
        <w:numPr>
          <w:ilvl w:val="0"/>
          <w:numId w:val="4"/>
        </w:numPr>
        <w:rPr>
          <w:rFonts w:eastAsia=""/>
          <w:sz w:val="24"/>
          <w:szCs w:val="24"/>
        </w:rPr>
      </w:pPr>
      <w:r>
        <w:rPr>
          <w:rFonts w:eastAsia="" w:eastAsiaTheme="minorEastAsia"/>
          <w:b/>
          <w:bCs/>
          <w:sz w:val="24"/>
          <w:szCs w:val="24"/>
        </w:rPr>
        <w:t>JohnDoe_NullIsland_p2_n0_feedback</w:t>
      </w:r>
      <w:r>
        <w:rPr>
          <w:rFonts w:eastAsia="" w:eastAsiaTheme="minorEastAsia"/>
          <w:sz w:val="24"/>
          <w:szCs w:val="24"/>
        </w:rPr>
        <w:t>: feedback sent from the RFP to the proposer.</w:t>
      </w:r>
    </w:p>
    <w:p xmlns:wp14="http://schemas.microsoft.com/office/word/2010/wordml" w14:paraId="33C72A44" wp14:textId="77777777">
      <w:pPr>
        <w:pStyle w:val="ListParagraph"/>
        <w:numPr>
          <w:ilvl w:val="0"/>
          <w:numId w:val="4"/>
        </w:numPr>
        <w:rPr>
          <w:rFonts w:eastAsia=""/>
          <w:sz w:val="24"/>
          <w:szCs w:val="24"/>
        </w:rPr>
      </w:pPr>
      <w:r>
        <w:rPr>
          <w:rFonts w:eastAsia="" w:eastAsiaTheme="minorEastAsia"/>
          <w:b/>
          <w:bCs/>
          <w:sz w:val="24"/>
          <w:szCs w:val="24"/>
        </w:rPr>
        <w:t>JohnDoe_NullIsland_p3_n0</w:t>
      </w:r>
      <w:r>
        <w:rPr>
          <w:rFonts w:eastAsia="" w:eastAsiaTheme="minorEastAsia"/>
          <w:sz w:val="24"/>
          <w:szCs w:val="24"/>
        </w:rPr>
        <w:t>: third version sent to the RFP.</w:t>
      </w:r>
    </w:p>
    <w:p xmlns:wp14="http://schemas.microsoft.com/office/word/2010/wordml" w14:paraId="5ADD3D06" wp14:textId="77777777">
      <w:pPr>
        <w:pStyle w:val="ListParagraph"/>
        <w:numPr>
          <w:ilvl w:val="0"/>
          <w:numId w:val="4"/>
        </w:numPr>
        <w:rPr>
          <w:rFonts w:eastAsia=""/>
          <w:sz w:val="24"/>
          <w:szCs w:val="24"/>
        </w:rPr>
      </w:pPr>
      <w:r>
        <w:rPr>
          <w:rFonts w:eastAsia="" w:eastAsiaTheme="minorEastAsia"/>
          <w:b/>
          <w:bCs/>
          <w:sz w:val="24"/>
          <w:szCs w:val="24"/>
        </w:rPr>
        <w:t>JohnDoe_NullIsland_p3_n0_nominate</w:t>
      </w:r>
      <w:r>
        <w:rPr>
          <w:rFonts w:eastAsia="" w:eastAsiaTheme="minorEastAsia"/>
          <w:sz w:val="24"/>
          <w:szCs w:val="24"/>
        </w:rPr>
        <w:t xml:space="preserve">: the RFP agrees that the proposal is fit for nomination and </w:t>
      </w:r>
      <w:r>
        <w:rPr>
          <w:rFonts w:eastAsia="" w:eastAsiaTheme="minorEastAsia"/>
          <w:sz w:val="24"/>
          <w:szCs w:val="24"/>
        </w:rPr>
        <w:t>instructs the proposer to</w:t>
      </w:r>
      <w:r>
        <w:rPr>
          <w:rFonts w:eastAsia="" w:eastAsiaTheme="minorEastAsia"/>
          <w:sz w:val="24"/>
          <w:szCs w:val="24"/>
        </w:rPr>
        <w:t xml:space="preserve"> forward it to the </w:t>
      </w:r>
      <w:r>
        <w:rPr>
          <w:rFonts w:eastAsia="" w:eastAsiaTheme="minorEastAsia"/>
          <w:sz w:val="24"/>
          <w:szCs w:val="24"/>
        </w:rPr>
        <w:t>KBA S</w:t>
      </w:r>
      <w:r>
        <w:rPr>
          <w:rFonts w:eastAsia="" w:eastAsiaTheme="minorEastAsia"/>
          <w:sz w:val="24"/>
          <w:szCs w:val="24"/>
        </w:rPr>
        <w:t>ecretariat as nomination version 1.</w:t>
      </w:r>
    </w:p>
    <w:p xmlns:wp14="http://schemas.microsoft.com/office/word/2010/wordml" w14:paraId="5A39BBE3" wp14:textId="77777777">
      <w:pPr>
        <w:pStyle w:val="ListParagraph"/>
        <w:rPr>
          <w:rFonts w:eastAsia=""/>
          <w:sz w:val="24"/>
          <w:szCs w:val="24"/>
        </w:rPr>
      </w:pPr>
      <w:r>
        <w:rPr/>
      </w:r>
    </w:p>
    <w:p xmlns:wp14="http://schemas.microsoft.com/office/word/2010/wordml" w14:paraId="7E431B36" wp14:textId="77777777">
      <w:pPr>
        <w:pStyle w:val="ListParagraph"/>
        <w:ind w:hanging="0"/>
        <w:rPr/>
      </w:pPr>
      <w:r>
        <w:rPr/>
        <w:t>Nomination state:</w:t>
      </w:r>
    </w:p>
    <w:p xmlns:wp14="http://schemas.microsoft.com/office/word/2010/wordml" w14:paraId="5E2152C4" wp14:textId="77777777">
      <w:pPr>
        <w:pStyle w:val="ListParagraph"/>
        <w:numPr>
          <w:ilvl w:val="0"/>
          <w:numId w:val="4"/>
        </w:numPr>
        <w:rPr>
          <w:rFonts w:eastAsia=""/>
          <w:sz w:val="24"/>
          <w:szCs w:val="24"/>
        </w:rPr>
      </w:pPr>
      <w:r>
        <w:rPr>
          <w:rFonts w:eastAsia="" w:eastAsiaTheme="minorEastAsia"/>
          <w:b/>
          <w:bCs/>
          <w:sz w:val="24"/>
          <w:szCs w:val="24"/>
        </w:rPr>
        <w:t>JohnDoe_NullIsland_p3_n1:</w:t>
      </w:r>
      <w:r>
        <w:rPr>
          <w:rFonts w:eastAsia="" w:eastAsiaTheme="minorEastAsia"/>
          <w:sz w:val="24"/>
          <w:szCs w:val="24"/>
        </w:rPr>
        <w:t xml:space="preserve"> th</w:t>
      </w:r>
      <w:r>
        <w:rPr>
          <w:rFonts w:eastAsia="" w:eastAsiaTheme="minorEastAsia"/>
          <w:sz w:val="24"/>
          <w:szCs w:val="24"/>
        </w:rPr>
        <w:t>e proposer nominates the proposal to the KBA Secretariat.</w:t>
      </w:r>
    </w:p>
    <w:p xmlns:wp14="http://schemas.microsoft.com/office/word/2010/wordml" w14:paraId="7D98C75B" wp14:textId="77777777">
      <w:pPr>
        <w:pStyle w:val="ListParagraph"/>
        <w:numPr>
          <w:ilvl w:val="0"/>
          <w:numId w:val="2"/>
        </w:numPr>
        <w:rPr>
          <w:rFonts w:eastAsia=""/>
          <w:sz w:val="24"/>
          <w:szCs w:val="24"/>
        </w:rPr>
      </w:pPr>
      <w:r>
        <w:rPr>
          <w:rFonts w:eastAsia="" w:eastAsiaTheme="minorEastAsia"/>
          <w:b/>
          <w:bCs/>
          <w:sz w:val="24"/>
          <w:szCs w:val="24"/>
        </w:rPr>
        <w:t>JohnDoe_NullIsland_p3_n1_feedback</w:t>
      </w:r>
      <w:r>
        <w:rPr>
          <w:rFonts w:eastAsia="" w:eastAsiaTheme="minorEastAsia"/>
          <w:sz w:val="24"/>
          <w:szCs w:val="24"/>
        </w:rPr>
        <w:t xml:space="preserve">: </w:t>
      </w:r>
      <w:r>
        <w:rPr>
          <w:rFonts w:eastAsia="" w:eastAsiaTheme="minorEastAsia"/>
          <w:sz w:val="24"/>
          <w:szCs w:val="24"/>
        </w:rPr>
        <w:t>if necessary, the</w:t>
      </w:r>
      <w:r>
        <w:rPr>
          <w:rFonts w:eastAsia="" w:eastAsiaTheme="minorEastAsia"/>
          <w:sz w:val="24"/>
          <w:szCs w:val="24"/>
        </w:rPr>
        <w:t xml:space="preserve"> KBA Secretariat </w:t>
      </w:r>
      <w:r>
        <w:rPr>
          <w:rFonts w:eastAsia="" w:eastAsiaTheme="minorEastAsia"/>
          <w:sz w:val="24"/>
          <w:szCs w:val="24"/>
        </w:rPr>
        <w:t xml:space="preserve">will </w:t>
      </w:r>
      <w:r>
        <w:rPr>
          <w:rFonts w:eastAsia="" w:eastAsiaTheme="minorEastAsia"/>
          <w:sz w:val="24"/>
          <w:szCs w:val="24"/>
        </w:rPr>
        <w:t>provide minor feedback and communicate directly with the proposer.</w:t>
      </w:r>
    </w:p>
    <w:p xmlns:wp14="http://schemas.microsoft.com/office/word/2010/wordml" w14:paraId="2CF7C9DE" wp14:textId="77777777">
      <w:pPr>
        <w:pStyle w:val="ListParagraph"/>
        <w:numPr>
          <w:ilvl w:val="0"/>
          <w:numId w:val="2"/>
        </w:numPr>
        <w:rPr>
          <w:rFonts w:eastAsia=""/>
          <w:sz w:val="24"/>
          <w:szCs w:val="24"/>
        </w:rPr>
      </w:pPr>
      <w:r>
        <w:rPr>
          <w:rFonts w:eastAsia="" w:eastAsiaTheme="minorEastAsia"/>
          <w:b/>
          <w:bCs/>
          <w:sz w:val="24"/>
          <w:szCs w:val="24"/>
        </w:rPr>
        <w:t>JohnDoe_NullIsland_p3_n2</w:t>
      </w:r>
      <w:r>
        <w:rPr>
          <w:rFonts w:eastAsia="" w:eastAsiaTheme="minorEastAsia"/>
          <w:sz w:val="24"/>
          <w:szCs w:val="24"/>
        </w:rPr>
        <w:t>: second version sent to the KBA Secretariat.</w:t>
      </w:r>
    </w:p>
    <w:p xmlns:wp14="http://schemas.microsoft.com/office/word/2010/wordml" w14:paraId="7D7979A3" wp14:textId="77777777">
      <w:pPr>
        <w:pStyle w:val="ListParagraph"/>
        <w:numPr>
          <w:ilvl w:val="0"/>
          <w:numId w:val="2"/>
        </w:numPr>
        <w:rPr>
          <w:rFonts w:eastAsia=""/>
          <w:sz w:val="24"/>
          <w:szCs w:val="24"/>
        </w:rPr>
      </w:pPr>
      <w:r>
        <w:rPr>
          <w:rFonts w:eastAsia="" w:eastAsiaTheme="minorEastAsia"/>
          <w:b/>
          <w:bCs/>
          <w:sz w:val="24"/>
          <w:szCs w:val="24"/>
        </w:rPr>
        <w:t>JohnDoe_NullIsland_p3_n2_validated</w:t>
      </w:r>
      <w:r>
        <w:rPr>
          <w:rFonts w:eastAsia="" w:eastAsiaTheme="minorEastAsia"/>
          <w:sz w:val="24"/>
          <w:szCs w:val="24"/>
        </w:rPr>
        <w:t xml:space="preserve">: the KBA Secretariat </w:t>
      </w:r>
      <w:r>
        <w:rPr>
          <w:rFonts w:eastAsia="" w:eastAsiaTheme="minorEastAsia"/>
          <w:sz w:val="24"/>
          <w:szCs w:val="24"/>
        </w:rPr>
        <w:t xml:space="preserve">will communicate to the proposer and the RFP </w:t>
      </w:r>
      <w:r>
        <w:rPr>
          <w:rFonts w:eastAsia="" w:eastAsiaTheme="minorEastAsia"/>
          <w:sz w:val="24"/>
          <w:szCs w:val="24"/>
        </w:rPr>
        <w:t xml:space="preserve">that the nomination is </w:t>
      </w:r>
      <w:r>
        <w:rPr>
          <w:rFonts w:eastAsia="" w:eastAsiaTheme="minorEastAsia"/>
          <w:sz w:val="24"/>
          <w:szCs w:val="24"/>
        </w:rPr>
        <w:t>ready</w:t>
      </w:r>
      <w:r>
        <w:rPr>
          <w:rFonts w:eastAsia="" w:eastAsiaTheme="minorEastAsia"/>
          <w:sz w:val="24"/>
          <w:szCs w:val="24"/>
        </w:rPr>
        <w:t xml:space="preserve"> for inclusion in the WDKBA.</w:t>
      </w:r>
    </w:p>
    <w:p xmlns:wp14="http://schemas.microsoft.com/office/word/2010/wordml" w14:paraId="2360B59C" wp14:textId="77777777">
      <w:pPr>
        <w:pStyle w:val="Normal"/>
        <w:rPr>
          <w:rFonts w:eastAsia=""/>
          <w:sz w:val="24"/>
          <w:szCs w:val="24"/>
        </w:rPr>
      </w:pPr>
      <w:r>
        <w:rPr>
          <w:rFonts w:eastAsia="" w:eastAsiaTheme="minorEastAsia"/>
          <w:sz w:val="24"/>
          <w:szCs w:val="24"/>
        </w:rPr>
        <w:t>In rare circumstances the KBA Secretariat will indicate that the major or systematic edits are necessary. In these cases, the nomination will be pushed back to the proposal stage. The nomination number will reset to 0 and the proposal version will increase following interactions between the proposer and the RFP.</w:t>
      </w:r>
    </w:p>
    <w:p xmlns:wp14="http://schemas.microsoft.com/office/word/2010/wordml" w14:paraId="3324268A" wp14:textId="77777777">
      <w:pPr>
        <w:pStyle w:val="ListParagraph"/>
        <w:numPr>
          <w:ilvl w:val="0"/>
          <w:numId w:val="1"/>
        </w:numPr>
        <w:rPr>
          <w:rFonts w:eastAsia=""/>
          <w:sz w:val="24"/>
          <w:szCs w:val="24"/>
        </w:rPr>
      </w:pPr>
      <w:r>
        <w:rPr>
          <w:rFonts w:eastAsia="" w:eastAsiaTheme="minorEastAsia"/>
          <w:b/>
          <w:bCs/>
          <w:sz w:val="24"/>
          <w:szCs w:val="24"/>
        </w:rPr>
        <w:t>JohnDoe_NullIsland_p3_n1_major_feedback</w:t>
      </w:r>
      <w:r>
        <w:rPr>
          <w:rFonts w:eastAsia="" w:eastAsiaTheme="minorEastAsia"/>
          <w:sz w:val="24"/>
          <w:szCs w:val="24"/>
        </w:rPr>
        <w:t>: major feedback sent from the KBA Secretariat to the proposer indicating major edits and invitation to interact with the RFP to solve these.</w:t>
      </w:r>
    </w:p>
    <w:p xmlns:wp14="http://schemas.microsoft.com/office/word/2010/wordml" w14:paraId="4A95E417" wp14:textId="77777777">
      <w:pPr>
        <w:pStyle w:val="ListParagraph"/>
        <w:numPr>
          <w:ilvl w:val="0"/>
          <w:numId w:val="1"/>
        </w:numPr>
        <w:rPr>
          <w:rFonts w:eastAsia=""/>
          <w:sz w:val="24"/>
          <w:szCs w:val="24"/>
        </w:rPr>
      </w:pPr>
      <w:r>
        <w:rPr>
          <w:rFonts w:eastAsia="" w:eastAsiaTheme="minorEastAsia"/>
          <w:b/>
          <w:bCs/>
          <w:sz w:val="24"/>
          <w:szCs w:val="24"/>
        </w:rPr>
        <w:t>JohnDoe_NullIsland_p4_n0</w:t>
      </w:r>
      <w:r>
        <w:rPr>
          <w:rFonts w:eastAsia="" w:eastAsiaTheme="minorEastAsia"/>
          <w:sz w:val="24"/>
          <w:szCs w:val="24"/>
        </w:rPr>
        <w:t>: fourth version sent to the RFP.</w:t>
      </w:r>
    </w:p>
    <w:p xmlns:wp14="http://schemas.microsoft.com/office/word/2010/wordml" w14:paraId="2871654B" wp14:textId="77777777">
      <w:pPr>
        <w:pStyle w:val="ListParagraph"/>
        <w:numPr>
          <w:ilvl w:val="0"/>
          <w:numId w:val="1"/>
        </w:numPr>
        <w:rPr>
          <w:rFonts w:eastAsia=""/>
          <w:sz w:val="24"/>
          <w:szCs w:val="24"/>
        </w:rPr>
      </w:pPr>
      <w:r>
        <w:rPr>
          <w:rFonts w:eastAsia="" w:eastAsiaTheme="minorEastAsia"/>
          <w:b/>
          <w:bCs/>
          <w:sz w:val="24"/>
          <w:szCs w:val="24"/>
        </w:rPr>
        <w:t>JohnDoe_NullIsland_p4_n0_nominate</w:t>
      </w:r>
      <w:r>
        <w:rPr>
          <w:rFonts w:eastAsia="" w:eastAsiaTheme="minorEastAsia"/>
          <w:sz w:val="24"/>
          <w:szCs w:val="24"/>
        </w:rPr>
        <w:t xml:space="preserve">: the RFP agrees that the proposal is fit for nomination and </w:t>
      </w:r>
      <w:r>
        <w:rPr>
          <w:rFonts w:eastAsia="" w:eastAsiaTheme="minorEastAsia"/>
          <w:sz w:val="24"/>
          <w:szCs w:val="24"/>
        </w:rPr>
        <w:t>instructs the proposer to</w:t>
      </w:r>
      <w:r>
        <w:rPr>
          <w:rFonts w:eastAsia="" w:eastAsiaTheme="minorEastAsia"/>
          <w:sz w:val="24"/>
          <w:szCs w:val="24"/>
        </w:rPr>
        <w:t xml:space="preserve"> forward it to the </w:t>
      </w:r>
      <w:r>
        <w:rPr>
          <w:rFonts w:eastAsia="" w:eastAsiaTheme="minorEastAsia"/>
          <w:sz w:val="24"/>
          <w:szCs w:val="24"/>
        </w:rPr>
        <w:t>KBA S</w:t>
      </w:r>
      <w:r>
        <w:rPr>
          <w:rFonts w:eastAsia="" w:eastAsiaTheme="minorEastAsia"/>
          <w:sz w:val="24"/>
          <w:szCs w:val="24"/>
        </w:rPr>
        <w:t>ecretariat as nomination version 1.</w:t>
      </w:r>
    </w:p>
    <w:p xmlns:wp14="http://schemas.microsoft.com/office/word/2010/wordml" w14:paraId="41C8F396" wp14:textId="77777777">
      <w:pPr>
        <w:pStyle w:val="Normal"/>
        <w:rPr>
          <w:rFonts w:eastAsia=""/>
          <w:sz w:val="24"/>
          <w:szCs w:val="24"/>
        </w:rPr>
      </w:pPr>
      <w:r>
        <w:rPr>
          <w:rFonts w:eastAsia=""/>
          <w:sz w:val="24"/>
          <w:szCs w:val="24"/>
        </w:rPr>
      </w:r>
    </w:p>
    <w:p xmlns:wp14="http://schemas.microsoft.com/office/word/2010/wordml" w14:paraId="39A1ACBF" wp14:textId="77777777">
      <w:pPr>
        <w:pStyle w:val="Normal"/>
        <w:rPr>
          <w:rFonts w:ascii="Calibri Light" w:hAnsi="Calibri Light" w:eastAsia="" w:cs=""/>
          <w:sz w:val="32"/>
          <w:szCs w:val="32"/>
        </w:rPr>
      </w:pPr>
      <w:r>
        <w:rPr>
          <w:rFonts w:ascii="Calibri Light" w:hAnsi="Calibri Light" w:eastAsia="" w:cs="" w:asciiTheme="majorHAnsi" w:hAnsiTheme="majorHAnsi" w:eastAsiaTheme="majorEastAsia" w:cstheme="majorBidi"/>
          <w:sz w:val="32"/>
          <w:szCs w:val="32"/>
        </w:rPr>
        <w:t>Excel proposal form</w:t>
      </w:r>
    </w:p>
    <w:p xmlns:wp14="http://schemas.microsoft.com/office/word/2010/wordml" w14:paraId="07A1574D" wp14:textId="77777777">
      <w:pPr>
        <w:pStyle w:val="Normal"/>
        <w:rPr>
          <w:rFonts w:eastAsia=""/>
          <w:b/>
          <w:b/>
          <w:bCs/>
          <w:sz w:val="24"/>
          <w:szCs w:val="24"/>
        </w:rPr>
      </w:pPr>
      <w:r>
        <w:rPr>
          <w:rFonts w:eastAsia="" w:eastAsiaTheme="minorEastAsia"/>
          <w:sz w:val="24"/>
          <w:szCs w:val="24"/>
        </w:rPr>
        <w:t xml:space="preserve">The Excel proposal form should be named as detailed above. E.g., </w:t>
      </w:r>
      <w:r>
        <w:rPr>
          <w:rFonts w:eastAsia="" w:eastAsiaTheme="minorEastAsia"/>
          <w:b/>
          <w:bCs/>
          <w:sz w:val="24"/>
          <w:szCs w:val="24"/>
        </w:rPr>
        <w:t>JohnDoe_NullIsland_p4_n1.xls</w:t>
      </w:r>
    </w:p>
    <w:p xmlns:wp14="http://schemas.microsoft.com/office/word/2010/wordml" w14:paraId="72A3D3EC" wp14:textId="77777777">
      <w:pPr>
        <w:pStyle w:val="Normal"/>
        <w:rPr>
          <w:rFonts w:ascii="Calibri Light" w:hAnsi="Calibri Light" w:eastAsia="" w:cs=""/>
          <w:sz w:val="32"/>
          <w:szCs w:val="32"/>
        </w:rPr>
      </w:pPr>
      <w:r>
        <w:rPr>
          <w:rFonts w:ascii="Calibri Light" w:hAnsi="Calibri Light" w:eastAsia="" w:cs=""/>
          <w:sz w:val="32"/>
          <w:szCs w:val="32"/>
        </w:rPr>
      </w:r>
    </w:p>
    <w:p xmlns:wp14="http://schemas.microsoft.com/office/word/2010/wordml" w14:paraId="19007E07" wp14:textId="77777777">
      <w:pPr>
        <w:pStyle w:val="Normal"/>
        <w:rPr>
          <w:rFonts w:ascii="Calibri Light" w:hAnsi="Calibri Light" w:eastAsia="" w:cs=""/>
          <w:sz w:val="32"/>
          <w:szCs w:val="32"/>
        </w:rPr>
      </w:pPr>
      <w:r>
        <w:rPr>
          <w:rFonts w:ascii="Calibri Light" w:hAnsi="Calibri Light" w:eastAsia="" w:cs="" w:asciiTheme="majorHAnsi" w:hAnsiTheme="majorHAnsi" w:eastAsiaTheme="majorEastAsia" w:cstheme="majorBidi"/>
          <w:sz w:val="32"/>
          <w:szCs w:val="32"/>
        </w:rPr>
        <w:t>GIS boundaries</w:t>
      </w:r>
    </w:p>
    <w:p xmlns:wp14="http://schemas.microsoft.com/office/word/2010/wordml" w14:paraId="7300970D" wp14:textId="77777777">
      <w:pPr>
        <w:pStyle w:val="Normal"/>
        <w:rPr>
          <w:rFonts w:eastAsia=""/>
          <w:sz w:val="24"/>
          <w:szCs w:val="24"/>
        </w:rPr>
      </w:pPr>
      <w:r>
        <w:rPr>
          <w:rFonts w:eastAsia="" w:eastAsiaTheme="minorEastAsia"/>
          <w:sz w:val="24"/>
          <w:szCs w:val="24"/>
        </w:rPr>
        <w:t>All proposed KBA boundaries should be provided as either:</w:t>
      </w:r>
    </w:p>
    <w:p xmlns:wp14="http://schemas.microsoft.com/office/word/2010/wordml" w14:paraId="59893835" wp14:textId="77777777">
      <w:pPr>
        <w:pStyle w:val="ListParagraph"/>
        <w:numPr>
          <w:ilvl w:val="0"/>
          <w:numId w:val="3"/>
        </w:numPr>
        <w:rPr>
          <w:rFonts w:eastAsia=""/>
          <w:sz w:val="24"/>
          <w:szCs w:val="24"/>
        </w:rPr>
      </w:pPr>
      <w:r>
        <w:rPr>
          <w:rFonts w:eastAsia="" w:eastAsiaTheme="minorEastAsia"/>
          <w:sz w:val="24"/>
          <w:szCs w:val="24"/>
        </w:rPr>
        <w:t>A single .gpkg file with all individual boundary layers</w:t>
      </w:r>
      <w:ins w:author="Andrew Plumptre" w:date="2023-02-24T11:59:00Z" w:id="0">
        <w:r>
          <w:rPr>
            <w:rFonts w:eastAsia="" w:eastAsiaTheme="minorEastAsia"/>
            <w:sz w:val="24"/>
            <w:szCs w:val="24"/>
          </w:rPr>
          <w:t xml:space="preserve"> </w:t>
        </w:r>
      </w:ins>
    </w:p>
    <w:p xmlns:wp14="http://schemas.microsoft.com/office/word/2010/wordml" w14:paraId="73A2C50B" wp14:textId="77777777">
      <w:pPr>
        <w:pStyle w:val="ListParagraph"/>
        <w:numPr>
          <w:ilvl w:val="0"/>
          <w:numId w:val="3"/>
        </w:numPr>
        <w:rPr>
          <w:rFonts w:eastAsia=""/>
          <w:sz w:val="24"/>
          <w:szCs w:val="24"/>
        </w:rPr>
      </w:pPr>
      <w:r>
        <w:rPr>
          <w:rFonts w:eastAsia="" w:eastAsiaTheme="minorEastAsia"/>
          <w:sz w:val="24"/>
          <w:szCs w:val="24"/>
        </w:rPr>
        <w:t>A single .zip file with all individual .shp boundary files</w:t>
      </w:r>
    </w:p>
    <w:p xmlns:wp14="http://schemas.microsoft.com/office/word/2010/wordml" w14:paraId="68A3075C" wp14:textId="77777777">
      <w:pPr>
        <w:pStyle w:val="Normal"/>
        <w:rPr>
          <w:rFonts w:eastAsia=""/>
          <w:sz w:val="24"/>
          <w:szCs w:val="24"/>
        </w:rPr>
      </w:pPr>
      <w:r>
        <w:rPr>
          <w:rFonts w:eastAsia="" w:eastAsiaTheme="minorEastAsia"/>
          <w:sz w:val="24"/>
          <w:szCs w:val="24"/>
        </w:rPr>
        <w:t xml:space="preserve">The GIS file should be named as detailed above. E.g., </w:t>
      </w:r>
      <w:r>
        <w:rPr>
          <w:rFonts w:eastAsia="" w:eastAsiaTheme="minorEastAsia"/>
          <w:b/>
          <w:bCs/>
          <w:sz w:val="24"/>
          <w:szCs w:val="24"/>
        </w:rPr>
        <w:t>JohnDoe_NullIsland_p4_n1.gpkg</w:t>
      </w:r>
    </w:p>
    <w:p xmlns:wp14="http://schemas.microsoft.com/office/word/2010/wordml" w14:paraId="3CB50C84" wp14:textId="77777777">
      <w:pPr>
        <w:pStyle w:val="Normal"/>
        <w:rPr>
          <w:rFonts w:eastAsia=""/>
          <w:sz w:val="24"/>
          <w:szCs w:val="24"/>
        </w:rPr>
      </w:pPr>
      <w:r>
        <w:rPr>
          <w:rFonts w:eastAsia="" w:eastAsiaTheme="minorEastAsia"/>
          <w:sz w:val="24"/>
          <w:szCs w:val="24"/>
        </w:rPr>
        <w:t>Only include boundaries for new sites or for boundary updates. E.g. If you are reassessing biodiversity for an existing KBA but the boundary does not change, don’t include this.</w:t>
      </w:r>
    </w:p>
    <w:p xmlns:wp14="http://schemas.microsoft.com/office/word/2010/wordml" w14:paraId="0B7C359E" wp14:textId="77777777">
      <w:pPr>
        <w:pStyle w:val="Normal"/>
        <w:rPr>
          <w:rFonts w:eastAsia=""/>
          <w:sz w:val="24"/>
          <w:szCs w:val="24"/>
        </w:rPr>
      </w:pPr>
      <w:r>
        <w:rPr>
          <w:rFonts w:eastAsia="" w:eastAsiaTheme="minorEastAsia"/>
          <w:sz w:val="24"/>
          <w:szCs w:val="24"/>
        </w:rPr>
        <w:t>The file should use the EPSG:4326 projection- (Decimal degrees and WGS84 datum).</w:t>
      </w:r>
    </w:p>
    <w:p xmlns:wp14="http://schemas.microsoft.com/office/word/2010/wordml" w14:paraId="706FB998" wp14:textId="77777777">
      <w:pPr>
        <w:pStyle w:val="Normal"/>
        <w:rPr>
          <w:rFonts w:eastAsia=""/>
          <w:sz w:val="24"/>
          <w:szCs w:val="24"/>
        </w:rPr>
      </w:pPr>
      <w:r>
        <w:rPr>
          <w:rFonts w:eastAsia="" w:eastAsiaTheme="minorEastAsia"/>
          <w:sz w:val="24"/>
          <w:szCs w:val="24"/>
        </w:rPr>
        <w:t xml:space="preserve">The single layers in the boundary file should be named using the site ID (SitRecID) and the full English site name. For new KBAs with no assigned siteID, use only the full English name. Using short hand names or local names will make matching sites to records in the proposal complex. </w:t>
      </w:r>
      <w:r>
        <w:rPr>
          <w:rFonts w:eastAsia="" w:eastAsiaTheme="minorEastAsia"/>
          <w:sz w:val="24"/>
          <w:szCs w:val="24"/>
        </w:rPr>
        <w:t>Special characters, often present in local languages,</w:t>
      </w:r>
      <w:r>
        <w:rPr>
          <w:rFonts w:eastAsia="" w:eastAsiaTheme="minorEastAsia"/>
          <w:sz w:val="24"/>
          <w:szCs w:val="24"/>
        </w:rPr>
        <w:t xml:space="preserve"> may cause issues when importing the layers in the WDKBA; </w:t>
      </w:r>
      <w:r>
        <w:rPr>
          <w:rFonts w:eastAsia="" w:eastAsiaTheme="minorEastAsia"/>
          <w:sz w:val="24"/>
          <w:szCs w:val="24"/>
        </w:rPr>
        <w:t>please avoid using these characters in the English name</w:t>
      </w:r>
      <w:r>
        <w:rPr>
          <w:rFonts w:eastAsia="" w:eastAsiaTheme="minorEastAsia"/>
          <w:sz w:val="24"/>
          <w:szCs w:val="24"/>
        </w:rPr>
        <w:t>. Following are some examples for an existing and a new KBA:</w:t>
      </w:r>
    </w:p>
    <w:p xmlns:wp14="http://schemas.microsoft.com/office/word/2010/wordml" w14:paraId="6AD87336" wp14:textId="77777777">
      <w:pPr>
        <w:pStyle w:val="Normal"/>
        <w:numPr>
          <w:ilvl w:val="0"/>
          <w:numId w:val="6"/>
        </w:numPr>
        <w:rPr/>
      </w:pPr>
      <w:r>
        <w:rPr/>
        <w:t xml:space="preserve">existing KBA: </w:t>
      </w:r>
      <w:r>
        <w:rPr>
          <w:b/>
          <w:bCs/>
        </w:rPr>
        <w:t>44720_Great_Stone_Top_and_Shore_Island</w:t>
      </w:r>
    </w:p>
    <w:p xmlns:wp14="http://schemas.microsoft.com/office/word/2010/wordml" w14:paraId="489DC50B" wp14:textId="77777777">
      <w:pPr>
        <w:pStyle w:val="Normal"/>
        <w:numPr>
          <w:ilvl w:val="0"/>
          <w:numId w:val="6"/>
        </w:numPr>
        <w:rPr/>
      </w:pPr>
      <w:r>
        <w:rPr>
          <w:b w:val="false"/>
          <w:bCs w:val="false"/>
        </w:rPr>
        <w:t xml:space="preserve">new KBA: </w:t>
      </w:r>
      <w:r>
        <w:rPr>
          <w:b/>
          <w:bCs/>
        </w:rPr>
        <w:t>Null_Island_Wildlife_Reserve</w:t>
      </w:r>
    </w:p>
    <w:p xmlns:wp14="http://schemas.microsoft.com/office/word/2010/wordml" w14:paraId="5230727F" wp14:textId="77777777">
      <w:pPr>
        <w:pStyle w:val="Normal"/>
        <w:rPr>
          <w:rFonts w:eastAsia=""/>
          <w:sz w:val="24"/>
        </w:rPr>
      </w:pPr>
      <w:r>
        <w:rPr>
          <w:rFonts w:eastAsia="" w:eastAsiaTheme="minorEastAsia"/>
          <w:b w:val="false"/>
          <w:bCs w:val="false"/>
          <w:sz w:val="24"/>
          <w:szCs w:val="24"/>
        </w:rPr>
        <w:t>The GIS layers should include the following fields, which correspond to the first three site fields on the Excel proposal form</w:t>
      </w:r>
      <w:r>
        <w:rPr>
          <w:rFonts w:eastAsia="" w:eastAsiaTheme="minorEastAsia"/>
          <w:b w:val="false"/>
          <w:bCs w:val="false"/>
          <w:sz w:val="24"/>
          <w:szCs w:val="24"/>
        </w:rPr>
        <w:t>:</w:t>
      </w:r>
    </w:p>
    <w:p xmlns:wp14="http://schemas.microsoft.com/office/word/2010/wordml" w14:paraId="6C8186A7" wp14:textId="77777777">
      <w:pPr>
        <w:pStyle w:val="Normal"/>
        <w:numPr>
          <w:ilvl w:val="0"/>
          <w:numId w:val="7"/>
        </w:numPr>
        <w:rPr>
          <w:rFonts w:eastAsia=""/>
          <w:sz w:val="24"/>
        </w:rPr>
      </w:pPr>
      <w:r>
        <w:rPr>
          <w:rFonts w:eastAsia="" w:eastAsiaTheme="minorEastAsia"/>
          <w:b w:val="false"/>
          <w:bCs w:val="false"/>
          <w:sz w:val="24"/>
          <w:szCs w:val="24"/>
        </w:rPr>
        <w:t>SitRecID (integer: to be left blank for newly proposed KBAs)</w:t>
      </w:r>
    </w:p>
    <w:p xmlns:wp14="http://schemas.microsoft.com/office/word/2010/wordml" w14:paraId="00AA7EDC" wp14:textId="77777777">
      <w:pPr>
        <w:pStyle w:val="Normal"/>
        <w:numPr>
          <w:ilvl w:val="0"/>
          <w:numId w:val="7"/>
        </w:numPr>
        <w:rPr>
          <w:rFonts w:eastAsia=""/>
          <w:sz w:val="24"/>
        </w:rPr>
      </w:pPr>
      <w:r>
        <w:rPr>
          <w:rFonts w:eastAsia="" w:eastAsiaTheme="minorEastAsia"/>
          <w:b w:val="false"/>
          <w:bCs w:val="false"/>
          <w:sz w:val="24"/>
          <w:szCs w:val="24"/>
        </w:rPr>
        <w:t>NewSiteID (alphanumeric: to be left blank for existing KBAs)</w:t>
      </w:r>
    </w:p>
    <w:p xmlns:wp14="http://schemas.microsoft.com/office/word/2010/wordml" w14:paraId="01A0B32D" wp14:textId="77777777">
      <w:pPr>
        <w:pStyle w:val="Normal"/>
        <w:numPr>
          <w:ilvl w:val="0"/>
          <w:numId w:val="7"/>
        </w:numPr>
        <w:rPr>
          <w:rFonts w:eastAsia=""/>
          <w:sz w:val="24"/>
        </w:rPr>
      </w:pPr>
      <w:r>
        <w:rPr>
          <w:rFonts w:eastAsia="" w:eastAsiaTheme="minorEastAsia"/>
          <w:b w:val="false"/>
          <w:bCs w:val="false"/>
          <w:sz w:val="24"/>
          <w:szCs w:val="24"/>
        </w:rPr>
        <w:t>English site name: (alphanumeric)</w:t>
      </w:r>
    </w:p>
    <w:p xmlns:wp14="http://schemas.microsoft.com/office/word/2010/wordml" w14:paraId="0D0B940D" wp14:textId="77777777">
      <w:pPr>
        <w:pStyle w:val="Normal"/>
        <w:rPr>
          <w:rFonts w:eastAsia=""/>
          <w:b/>
          <w:b/>
          <w:bCs/>
          <w:sz w:val="24"/>
        </w:rPr>
      </w:pPr>
      <w:r>
        <w:rPr>
          <w:rFonts w:eastAsia=""/>
          <w:b/>
          <w:bCs/>
          <w:sz w:val="24"/>
        </w:rPr>
      </w:r>
    </w:p>
    <w:p xmlns:wp14="http://schemas.microsoft.com/office/word/2010/wordml" w14:paraId="1BAB3F2A" wp14:textId="77777777">
      <w:pPr>
        <w:pStyle w:val="Normal"/>
        <w:rPr>
          <w:rFonts w:eastAsia=""/>
          <w:sz w:val="24"/>
          <w:szCs w:val="24"/>
        </w:rPr>
      </w:pPr>
      <w:r>
        <w:rPr>
          <w:rFonts w:ascii="Calibri Light" w:hAnsi="Calibri Light" w:eastAsia="" w:cs="" w:asciiTheme="majorHAnsi" w:hAnsiTheme="majorHAnsi" w:eastAsiaTheme="majorEastAsia" w:cstheme="majorBidi"/>
          <w:sz w:val="32"/>
          <w:szCs w:val="32"/>
        </w:rPr>
        <w:t>Additional files</w:t>
      </w:r>
    </w:p>
    <w:p xmlns:wp14="http://schemas.microsoft.com/office/word/2010/wordml" w14:paraId="68545B0A" wp14:textId="77777777">
      <w:pPr>
        <w:pStyle w:val="Normal"/>
        <w:rPr>
          <w:rFonts w:eastAsia=""/>
          <w:sz w:val="24"/>
          <w:szCs w:val="24"/>
        </w:rPr>
      </w:pPr>
      <w:r>
        <w:rPr>
          <w:rFonts w:eastAsia="" w:eastAsiaTheme="minorEastAsia"/>
          <w:sz w:val="24"/>
          <w:szCs w:val="24"/>
        </w:rPr>
        <w:t>Additional files included with the proposal should all be placed in the additional folder. These can include any additional files that you wish to include with the proposals, such as trigger elements (e.g., species) distribution ranges or points, reports, meeting minutes, consultation notes, publications, website printouts in pdf format, etc.</w:t>
      </w:r>
    </w:p>
    <w:p xmlns:wp14="http://schemas.microsoft.com/office/word/2010/wordml" w14:paraId="0E033A1C" wp14:textId="77777777">
      <w:pPr>
        <w:pStyle w:val="Normal"/>
        <w:rPr>
          <w:rFonts w:eastAsia=""/>
          <w:sz w:val="24"/>
          <w:szCs w:val="24"/>
        </w:rPr>
      </w:pPr>
      <w:r>
        <w:rPr>
          <w:rFonts w:eastAsia="" w:eastAsiaTheme="minorEastAsia"/>
          <w:sz w:val="24"/>
          <w:szCs w:val="24"/>
        </w:rPr>
        <w:t xml:space="preserve">The folder should be named as detailed above. E.g., </w:t>
      </w:r>
      <w:r>
        <w:rPr>
          <w:rFonts w:eastAsia="" w:eastAsiaTheme="minorEastAsia"/>
          <w:b/>
          <w:bCs/>
          <w:sz w:val="24"/>
          <w:szCs w:val="24"/>
        </w:rPr>
        <w:t>JohnDoe_NullIsland_p4_n1</w:t>
      </w:r>
    </w:p>
    <w:p xmlns:wp14="http://schemas.microsoft.com/office/word/2010/wordml" w14:paraId="0E27B00A" wp14:textId="77777777">
      <w:pPr>
        <w:pStyle w:val="Normal"/>
        <w:rPr/>
      </w:pPr>
      <w:r>
        <w:rPr/>
        <mc:AlternateContent>
          <mc:Choice Requires="wps">
            <w:drawing>
              <wp:inline xmlns:wp14="http://schemas.microsoft.com/office/word/2010/wordprocessingDrawing" distT="0" distB="0" distL="0" distR="0" wp14:anchorId="088F6835" wp14:editId="7777777">
                <wp:extent cx="5323205" cy="1896745"/>
                <wp:effectExtent l="152400" t="152400" r="334645" b="351790"/>
                <wp:docPr id="2" name="Shape1"/>
                <a:graphic xmlns:a="http://schemas.openxmlformats.org/drawingml/2006/main">
                  <a:graphicData uri="http://schemas.openxmlformats.org/drawingml/2006/picture">
                    <pic:pic xmlns:pic="http://schemas.openxmlformats.org/drawingml/2006/picture">
                      <pic:nvPicPr>
                        <pic:cNvPr id="0" name="Shape1" descr=""/>
                        <pic:cNvPicPr/>
                      </pic:nvPicPr>
                      <pic:blipFill>
                        <a:blip r:embed="rId3"/>
                        <a:stretch/>
                      </pic:blipFill>
                      <pic:spPr>
                        <a:xfrm>
                          <a:off x="0" y="0"/>
                          <a:ext cx="5323320" cy="1896840"/>
                        </a:xfrm>
                        <a:prstGeom prst="rect">
                          <a:avLst/>
                        </a:prstGeom>
                        <a:ln w="0">
                          <a:noFill/>
                        </a:ln>
                        <a:effectLst>
                          <a:outerShdw blurRad="291960" dist="138479" dir="2700000" algn="tl" rotWithShape="0">
                            <a:srgbClr val="333333">
                              <a:alpha val="65000"/>
                            </a:srgbClr>
                          </a:outerShdw>
                        </a:effectLst>
                      </pic:spPr>
                    </pic:pic>
                  </a:graphicData>
                </a:graphic>
              </wp:inline>
            </w:drawing>
          </mc:Choice>
          <mc:Fallback>
            <w:pict w14:anchorId="5E5407AA">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xmlns:wp14="http://schemas.microsoft.com/office/word/2010/wordprocessingDrawing" id="shape_0" style="position:absolute;margin-left:0pt;margin-top:-189.1pt;width:419.1pt;height:149.3pt;mso-wrap-style:none;v-text-anchor:middle;mso-position-vertical:top" o:allowincell="f" stroked="f" type="_x0000_t75" ID="Shape1" wp14:anchorId="088F6835">
                <v:imagedata o:detectmouseclick="t" r:id="rId4"/>
                <v:stroke color="#3465a4" joinstyle="round" endcap="flat"/>
                <w10:wrap type="square"/>
              </v:shape>
            </w:pict>
          </mc:Fallback>
        </mc:AlternateContent>
      </w:r>
    </w:p>
    <w:p xmlns:wp14="http://schemas.microsoft.com/office/word/2010/wordml" w14:paraId="60061E4C" wp14:textId="77777777">
      <w:pPr>
        <w:pStyle w:val="Normal"/>
        <w:widowControl/>
        <w:bidi w:val="0"/>
        <w:spacing w:before="0" w:after="160" w:line="259" w:lineRule="auto"/>
        <w:jc w:val="left"/>
        <w:rPr/>
      </w:pPr>
      <w:r>
        <w:rPr/>
      </w:r>
    </w:p>
    <w:sectPr>
      <w:type w:val="nextPage"/>
      <w:pgSz w:w="11906" w:h="16838" w:orient="portrait"/>
      <w:pgMar w:top="1440" w:right="1440" w:bottom="1440" w:left="1440" w:header="0" w:footer="0" w:gutter="0"/>
      <w:pgNumType w:fmt="decimal"/>
      <w:formProt w:val="false"/>
      <w:textDirection w:val="lrTb"/>
      <w:docGrid w:type="default" w:linePitch="360" w:charSpace="4096"/>
      <w:cols w:num="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OpenSymbol">
    <w:altName w:val="Arial Unicode MS"/>
    <w:charset w:val="01"/>
    <w:family w:val="swiss"/>
    <w:pitch w:val="default"/>
  </w:font>
  <w:font w:name="Liberation Sans">
    <w:altName w:val="Arial"/>
    <w:charset w:val="01"/>
    <w:family w:val="swiss"/>
    <w:pitch w:val="default"/>
  </w:font>
  <w:font w:name="Times New Roman">
    <w:charset w:val="01"/>
    <w:family w:val="swiss"/>
    <w:pitch w:val="default"/>
  </w:font>
  <w:font w:name="Calibri Light">
    <w:charset w:val="01"/>
    <w:family w:val="swiss"/>
    <w:pitch w:val="default"/>
  </w:font>
  <w:font w:name="Symbol">
    <w:charset w:val="02"/>
    <w:family w:val="auto"/>
    <w:pitch w:val="default"/>
  </w:font>
  <w:font w:name="Courier New">
    <w:charset w:val="01"/>
    <w:family w:val="modern"/>
    <w:pitch w:val="fixed"/>
  </w:font>
  <w:font w:name="Wingdings">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hint="default" w:ascii="Symbol" w:hAnsi="Symbol" w:cs="Symbol"/>
      </w:rPr>
    </w:lvl>
    <w:lvl w:ilvl="1">
      <w:start w:val="1"/>
      <w:numFmt w:val="bullet"/>
      <w:lvlText w:val="o"/>
      <w:lvlJc w:val="left"/>
      <w:pPr>
        <w:tabs>
          <w:tab w:val="num" w:pos="0"/>
        </w:tabs>
        <w:ind w:left="1440" w:hanging="360"/>
      </w:pPr>
      <w:rPr>
        <w:rFonts w:hint="default" w:ascii="Courier New" w:hAnsi="Courier New" w:cs="Courier New"/>
      </w:rPr>
    </w:lvl>
    <w:lvl w:ilvl="2">
      <w:start w:val="1"/>
      <w:numFmt w:val="bullet"/>
      <w:lvlText w:val=""/>
      <w:lvlJc w:val="left"/>
      <w:pPr>
        <w:tabs>
          <w:tab w:val="num" w:pos="0"/>
        </w:tabs>
        <w:ind w:left="2160" w:hanging="360"/>
      </w:pPr>
      <w:rPr>
        <w:rFonts w:hint="default" w:ascii="Wingdings" w:hAnsi="Wingdings" w:cs="Wingdings"/>
      </w:rPr>
    </w:lvl>
    <w:lvl w:ilvl="3">
      <w:start w:val="1"/>
      <w:numFmt w:val="bullet"/>
      <w:lvlText w:val=""/>
      <w:lvlJc w:val="left"/>
      <w:pPr>
        <w:tabs>
          <w:tab w:val="num" w:pos="0"/>
        </w:tabs>
        <w:ind w:left="2880" w:hanging="360"/>
      </w:pPr>
      <w:rPr>
        <w:rFonts w:hint="default" w:ascii="Symbol" w:hAnsi="Symbol" w:cs="Symbol"/>
      </w:rPr>
    </w:lvl>
    <w:lvl w:ilvl="4">
      <w:start w:val="1"/>
      <w:numFmt w:val="bullet"/>
      <w:lvlText w:val="o"/>
      <w:lvlJc w:val="left"/>
      <w:pPr>
        <w:tabs>
          <w:tab w:val="num" w:pos="0"/>
        </w:tabs>
        <w:ind w:left="3600" w:hanging="360"/>
      </w:pPr>
      <w:rPr>
        <w:rFonts w:hint="default" w:ascii="Courier New" w:hAnsi="Courier New" w:cs="Courier New"/>
      </w:rPr>
    </w:lvl>
    <w:lvl w:ilvl="5">
      <w:start w:val="1"/>
      <w:numFmt w:val="bullet"/>
      <w:lvlText w:val=""/>
      <w:lvlJc w:val="left"/>
      <w:pPr>
        <w:tabs>
          <w:tab w:val="num" w:pos="0"/>
        </w:tabs>
        <w:ind w:left="4320" w:hanging="360"/>
      </w:pPr>
      <w:rPr>
        <w:rFonts w:hint="default" w:ascii="Wingdings" w:hAnsi="Wingdings" w:cs="Wingdings"/>
      </w:rPr>
    </w:lvl>
    <w:lvl w:ilvl="6">
      <w:start w:val="1"/>
      <w:numFmt w:val="bullet"/>
      <w:lvlText w:val=""/>
      <w:lvlJc w:val="left"/>
      <w:pPr>
        <w:tabs>
          <w:tab w:val="num" w:pos="0"/>
        </w:tabs>
        <w:ind w:left="5040" w:hanging="360"/>
      </w:pPr>
      <w:rPr>
        <w:rFonts w:hint="default" w:ascii="Symbol" w:hAnsi="Symbol" w:cs="Symbol"/>
      </w:rPr>
    </w:lvl>
    <w:lvl w:ilvl="7">
      <w:start w:val="1"/>
      <w:numFmt w:val="bullet"/>
      <w:lvlText w:val="o"/>
      <w:lvlJc w:val="left"/>
      <w:pPr>
        <w:tabs>
          <w:tab w:val="num" w:pos="0"/>
        </w:tabs>
        <w:ind w:left="5760" w:hanging="360"/>
      </w:pPr>
      <w:rPr>
        <w:rFonts w:hint="default" w:ascii="Courier New" w:hAnsi="Courier New" w:cs="Courier New"/>
      </w:rPr>
    </w:lvl>
    <w:lvl w:ilvl="8">
      <w:start w:val="1"/>
      <w:numFmt w:val="bullet"/>
      <w:lvlText w:val=""/>
      <w:lvlJc w:val="left"/>
      <w:pPr>
        <w:tabs>
          <w:tab w:val="num" w:pos="0"/>
        </w:tabs>
        <w:ind w:left="6480" w:hanging="360"/>
      </w:pPr>
      <w:rPr>
        <w:rFonts w:hint="default" w:ascii="Wingdings" w:hAnsi="Wingdings" w:cs="Wingdings"/>
      </w:rPr>
    </w:lvl>
    <w:nsid w:val="5f06fda2"/>
  </w:abstractNum>
  <w:abstractNum w:abstractNumId="2">
    <w:lvl w:ilvl="0">
      <w:start w:val="1"/>
      <w:numFmt w:val="bullet"/>
      <w:lvlText w:val=""/>
      <w:lvlJc w:val="left"/>
      <w:pPr>
        <w:tabs>
          <w:tab w:val="num" w:pos="0"/>
        </w:tabs>
        <w:ind w:left="720" w:hanging="360"/>
      </w:pPr>
      <w:rPr>
        <w:rFonts w:hint="default" w:ascii="Symbol" w:hAnsi="Symbol" w:cs="Symbol"/>
      </w:rPr>
    </w:lvl>
    <w:lvl w:ilvl="1">
      <w:start w:val="1"/>
      <w:numFmt w:val="bullet"/>
      <w:lvlText w:val="o"/>
      <w:lvlJc w:val="left"/>
      <w:pPr>
        <w:tabs>
          <w:tab w:val="num" w:pos="0"/>
        </w:tabs>
        <w:ind w:left="1440" w:hanging="360"/>
      </w:pPr>
      <w:rPr>
        <w:rFonts w:hint="default" w:ascii="Courier New" w:hAnsi="Courier New" w:cs="Courier New"/>
      </w:rPr>
    </w:lvl>
    <w:lvl w:ilvl="2">
      <w:start w:val="1"/>
      <w:numFmt w:val="bullet"/>
      <w:lvlText w:val=""/>
      <w:lvlJc w:val="left"/>
      <w:pPr>
        <w:tabs>
          <w:tab w:val="num" w:pos="0"/>
        </w:tabs>
        <w:ind w:left="2160" w:hanging="360"/>
      </w:pPr>
      <w:rPr>
        <w:rFonts w:hint="default" w:ascii="Wingdings" w:hAnsi="Wingdings" w:cs="Wingdings"/>
      </w:rPr>
    </w:lvl>
    <w:lvl w:ilvl="3">
      <w:start w:val="1"/>
      <w:numFmt w:val="bullet"/>
      <w:lvlText w:val=""/>
      <w:lvlJc w:val="left"/>
      <w:pPr>
        <w:tabs>
          <w:tab w:val="num" w:pos="0"/>
        </w:tabs>
        <w:ind w:left="2880" w:hanging="360"/>
      </w:pPr>
      <w:rPr>
        <w:rFonts w:hint="default" w:ascii="Symbol" w:hAnsi="Symbol" w:cs="Symbol"/>
      </w:rPr>
    </w:lvl>
    <w:lvl w:ilvl="4">
      <w:start w:val="1"/>
      <w:numFmt w:val="bullet"/>
      <w:lvlText w:val="o"/>
      <w:lvlJc w:val="left"/>
      <w:pPr>
        <w:tabs>
          <w:tab w:val="num" w:pos="0"/>
        </w:tabs>
        <w:ind w:left="3600" w:hanging="360"/>
      </w:pPr>
      <w:rPr>
        <w:rFonts w:hint="default" w:ascii="Courier New" w:hAnsi="Courier New" w:cs="Courier New"/>
      </w:rPr>
    </w:lvl>
    <w:lvl w:ilvl="5">
      <w:start w:val="1"/>
      <w:numFmt w:val="bullet"/>
      <w:lvlText w:val=""/>
      <w:lvlJc w:val="left"/>
      <w:pPr>
        <w:tabs>
          <w:tab w:val="num" w:pos="0"/>
        </w:tabs>
        <w:ind w:left="4320" w:hanging="360"/>
      </w:pPr>
      <w:rPr>
        <w:rFonts w:hint="default" w:ascii="Wingdings" w:hAnsi="Wingdings" w:cs="Wingdings"/>
      </w:rPr>
    </w:lvl>
    <w:lvl w:ilvl="6">
      <w:start w:val="1"/>
      <w:numFmt w:val="bullet"/>
      <w:lvlText w:val=""/>
      <w:lvlJc w:val="left"/>
      <w:pPr>
        <w:tabs>
          <w:tab w:val="num" w:pos="0"/>
        </w:tabs>
        <w:ind w:left="5040" w:hanging="360"/>
      </w:pPr>
      <w:rPr>
        <w:rFonts w:hint="default" w:ascii="Symbol" w:hAnsi="Symbol" w:cs="Symbol"/>
      </w:rPr>
    </w:lvl>
    <w:lvl w:ilvl="7">
      <w:start w:val="1"/>
      <w:numFmt w:val="bullet"/>
      <w:lvlText w:val="o"/>
      <w:lvlJc w:val="left"/>
      <w:pPr>
        <w:tabs>
          <w:tab w:val="num" w:pos="0"/>
        </w:tabs>
        <w:ind w:left="5760" w:hanging="360"/>
      </w:pPr>
      <w:rPr>
        <w:rFonts w:hint="default" w:ascii="Courier New" w:hAnsi="Courier New" w:cs="Courier New"/>
      </w:rPr>
    </w:lvl>
    <w:lvl w:ilvl="8">
      <w:start w:val="1"/>
      <w:numFmt w:val="bullet"/>
      <w:lvlText w:val=""/>
      <w:lvlJc w:val="left"/>
      <w:pPr>
        <w:tabs>
          <w:tab w:val="num" w:pos="0"/>
        </w:tabs>
        <w:ind w:left="6480" w:hanging="360"/>
      </w:pPr>
      <w:rPr>
        <w:rFonts w:hint="default" w:ascii="Wingdings" w:hAnsi="Wingdings" w:cs="Wingdings"/>
      </w:rPr>
    </w:lvl>
    <w:nsid w:val="1c749e46"/>
  </w:abstractNum>
  <w:abstractNum w:abstractNumId="3">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nsid w:val="63b37518"/>
  </w:abstractNum>
  <w:abstractNum w:abstractNumId="4">
    <w:lvl w:ilvl="0">
      <w:start w:val="1"/>
      <w:numFmt w:val="bullet"/>
      <w:lvlText w:val=""/>
      <w:lvlJc w:val="left"/>
      <w:pPr>
        <w:tabs>
          <w:tab w:val="num" w:pos="0"/>
        </w:tabs>
        <w:ind w:left="720" w:hanging="360"/>
      </w:pPr>
      <w:rPr>
        <w:rFonts w:hint="default" w:ascii="Symbol" w:hAnsi="Symbol" w:cs="Symbol"/>
      </w:rPr>
    </w:lvl>
    <w:lvl w:ilvl="1">
      <w:start w:val="1"/>
      <w:numFmt w:val="bullet"/>
      <w:lvlText w:val="o"/>
      <w:lvlJc w:val="left"/>
      <w:pPr>
        <w:tabs>
          <w:tab w:val="num" w:pos="0"/>
        </w:tabs>
        <w:ind w:left="1440" w:hanging="360"/>
      </w:pPr>
      <w:rPr>
        <w:rFonts w:hint="default" w:ascii="Courier New" w:hAnsi="Courier New" w:cs="Courier New"/>
      </w:rPr>
    </w:lvl>
    <w:lvl w:ilvl="2">
      <w:start w:val="1"/>
      <w:numFmt w:val="bullet"/>
      <w:lvlText w:val=""/>
      <w:lvlJc w:val="left"/>
      <w:pPr>
        <w:tabs>
          <w:tab w:val="num" w:pos="0"/>
        </w:tabs>
        <w:ind w:left="2160" w:hanging="360"/>
      </w:pPr>
      <w:rPr>
        <w:rFonts w:hint="default" w:ascii="Wingdings" w:hAnsi="Wingdings" w:cs="Wingdings"/>
      </w:rPr>
    </w:lvl>
    <w:lvl w:ilvl="3">
      <w:start w:val="1"/>
      <w:numFmt w:val="bullet"/>
      <w:lvlText w:val=""/>
      <w:lvlJc w:val="left"/>
      <w:pPr>
        <w:tabs>
          <w:tab w:val="num" w:pos="0"/>
        </w:tabs>
        <w:ind w:left="2880" w:hanging="360"/>
      </w:pPr>
      <w:rPr>
        <w:rFonts w:hint="default" w:ascii="Symbol" w:hAnsi="Symbol" w:cs="Symbol"/>
      </w:rPr>
    </w:lvl>
    <w:lvl w:ilvl="4">
      <w:start w:val="1"/>
      <w:numFmt w:val="bullet"/>
      <w:lvlText w:val="o"/>
      <w:lvlJc w:val="left"/>
      <w:pPr>
        <w:tabs>
          <w:tab w:val="num" w:pos="0"/>
        </w:tabs>
        <w:ind w:left="3600" w:hanging="360"/>
      </w:pPr>
      <w:rPr>
        <w:rFonts w:hint="default" w:ascii="Courier New" w:hAnsi="Courier New" w:cs="Courier New"/>
      </w:rPr>
    </w:lvl>
    <w:lvl w:ilvl="5">
      <w:start w:val="1"/>
      <w:numFmt w:val="bullet"/>
      <w:lvlText w:val=""/>
      <w:lvlJc w:val="left"/>
      <w:pPr>
        <w:tabs>
          <w:tab w:val="num" w:pos="0"/>
        </w:tabs>
        <w:ind w:left="4320" w:hanging="360"/>
      </w:pPr>
      <w:rPr>
        <w:rFonts w:hint="default" w:ascii="Wingdings" w:hAnsi="Wingdings" w:cs="Wingdings"/>
      </w:rPr>
    </w:lvl>
    <w:lvl w:ilvl="6">
      <w:start w:val="1"/>
      <w:numFmt w:val="bullet"/>
      <w:lvlText w:val=""/>
      <w:lvlJc w:val="left"/>
      <w:pPr>
        <w:tabs>
          <w:tab w:val="num" w:pos="0"/>
        </w:tabs>
        <w:ind w:left="5040" w:hanging="360"/>
      </w:pPr>
      <w:rPr>
        <w:rFonts w:hint="default" w:ascii="Symbol" w:hAnsi="Symbol" w:cs="Symbol"/>
      </w:rPr>
    </w:lvl>
    <w:lvl w:ilvl="7">
      <w:start w:val="1"/>
      <w:numFmt w:val="bullet"/>
      <w:lvlText w:val="o"/>
      <w:lvlJc w:val="left"/>
      <w:pPr>
        <w:tabs>
          <w:tab w:val="num" w:pos="0"/>
        </w:tabs>
        <w:ind w:left="5760" w:hanging="360"/>
      </w:pPr>
      <w:rPr>
        <w:rFonts w:hint="default" w:ascii="Courier New" w:hAnsi="Courier New" w:cs="Courier New"/>
      </w:rPr>
    </w:lvl>
    <w:lvl w:ilvl="8">
      <w:start w:val="1"/>
      <w:numFmt w:val="bullet"/>
      <w:lvlText w:val=""/>
      <w:lvlJc w:val="left"/>
      <w:pPr>
        <w:tabs>
          <w:tab w:val="num" w:pos="0"/>
        </w:tabs>
        <w:ind w:left="6480" w:hanging="360"/>
      </w:pPr>
      <w:rPr>
        <w:rFonts w:hint="default" w:ascii="Wingdings" w:hAnsi="Wingdings" w:cs="Wingdings"/>
      </w:rPr>
    </w:lvl>
    <w:nsid w:val="3be7a6b4"/>
  </w:abstractNum>
  <w:abstractNum w:abstractNumId="5">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nsid w:val="74b088b7"/>
  </w:abstractNum>
  <w:abstractNum w:abstractNumId="6">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nsid w:val="2f89863"/>
  </w:abstractNum>
  <w:abstractNum w:abstractNumId="7">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nsid w:val="670b3c6a"/>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nsid w:val="2345043d"/>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14="http://schemas.microsoft.com/office/word/2010/wordml" xmlns:wp14="http://schemas.microsoft.com/office/word/2010/wordprocessingDrawing" xmlns:w="http://schemas.openxmlformats.org/wordprocessingml/2006/main" xmlns:mc="http://schemas.openxmlformats.org/markup-compatibility/2006" xmlns:w15="http://schemas.microsoft.com/office/word/2012/wordml" mc:Ignorable="w14 wp14 w15">
  <w:zoom w:percent="100"/>
  <w:trackRevisions w:val="false"/>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14:docId w14:val="181E39AD"/>
  <w15:docId w15:val="{E2325640-DBFF-49CC-95CC-65580617E094}"/>
  <w:rsids>
    <w:rsidRoot w:val="2E63D210"/>
    <w:rsid w:val="2E63D210"/>
  </w:rsids>
</w:settings>
</file>

<file path=word/styles.xml><?xml version="1.0" encoding="utf-8"?>
<w:styles xmlns:wp14="http://schemas.microsoft.com/office/word/2010/wordprocessingDrawing" xmlns:w="http://schemas.openxmlformats.org/wordprocessingml/2006/main" xmlns:w14="http://schemas.microsoft.com/office/word/2010/wordml" xmlns:mc="http://schemas.openxmlformats.org/markup-compatibility/2006" mc:Ignorable="w14 wp14">
  <w:docDefaults>
    <w:rPrDefault>
      <w:rPr>
        <w:rFonts w:ascii="Calibri" w:hAnsi="Calibri" w:eastAsia="Calibri" w:cs="" w:asciiTheme="minorHAnsi" w:hAnsiTheme="minorHAnsi" w:eastAsiaTheme="minorHAnsi" w:cstheme="minorBidi"/>
        <w:sz w:val="22"/>
        <w:szCs w:val="22"/>
        <w:lang w:val="en-GB"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160" w:line="259" w:lineRule="auto"/>
      <w:jc w:val="left"/>
    </w:pPr>
    <w:rPr>
      <w:rFonts w:ascii="Calibri" w:hAnsi="Calibri" w:eastAsia="Calibri" w:cs="" w:asciiTheme="minorHAnsi" w:hAnsiTheme="minorHAnsi" w:eastAsiaTheme="minorHAnsi" w:cstheme="minorBid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3b6e9f"/>
    <w:rPr>
      <w:sz w:val="16"/>
      <w:szCs w:val="16"/>
    </w:rPr>
  </w:style>
  <w:style w:type="character" w:styleId="CommentTextChar" w:customStyle="1">
    <w:name w:val="Comment Text Char"/>
    <w:basedOn w:val="DefaultParagraphFont"/>
    <w:link w:val="Annotationtext"/>
    <w:uiPriority w:val="99"/>
    <w:qFormat/>
    <w:rsid w:val="003b6e9f"/>
    <w:rPr>
      <w:sz w:val="20"/>
      <w:szCs w:val="20"/>
    </w:rPr>
  </w:style>
  <w:style w:type="character" w:styleId="CommentSubjectChar" w:customStyle="1">
    <w:name w:val="Comment Subject Char"/>
    <w:basedOn w:val="CommentTextChar"/>
    <w:link w:val="Annotationsubject"/>
    <w:uiPriority w:val="99"/>
    <w:semiHidden/>
    <w:qFormat/>
    <w:rsid w:val="003b6e9f"/>
    <w:rPr>
      <w:b/>
      <w:bCs/>
      <w:sz w:val="20"/>
      <w:szCs w:val="20"/>
    </w:rPr>
  </w:style>
  <w:style w:type="character" w:styleId="LineNumbering">
    <w:name w:val="Line Number"/>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before="0" w:after="140" w:line="276" w:lineRule="auto"/>
    </w:pPr>
    <w:rPr/>
  </w:style>
  <w:style w:type="paragraph" w:styleId="List">
    <w:name w:val="List"/>
    <w:basedOn w:val="TextBody"/>
    <w:pPr/>
    <w:rPr>
      <w:rFonts w:ascii="Times New Roman" w:hAnsi="Times New Roman" w:cs="Lohit Devanagari"/>
    </w:rPr>
  </w:style>
  <w:style w:type="paragraph" w:styleId="Caption">
    <w:name w:val="Caption"/>
    <w:basedOn w:val="Normal"/>
    <w:qFormat/>
    <w:pPr>
      <w:suppressLineNumbers/>
      <w:spacing w:before="120" w:after="120"/>
    </w:pPr>
    <w:rPr>
      <w:rFonts w:ascii="Calibri" w:hAnsi="Calibri" w:cs="Lohit Devanagari"/>
      <w:i/>
      <w:iCs/>
      <w:sz w:val="24"/>
      <w:szCs w:val="24"/>
    </w:rPr>
  </w:style>
  <w:style w:type="paragraph" w:styleId="Index">
    <w:name w:val="Index"/>
    <w:basedOn w:val="Normal"/>
    <w:qFormat/>
    <w:pPr>
      <w:suppressLineNumbers/>
    </w:pPr>
    <w:rPr>
      <w:rFonts w:ascii="Calibri" w:hAnsi="Calibri" w:cs="Lohit Devanagari"/>
    </w:rPr>
  </w:style>
  <w:style w:type="paragraph" w:styleId="NoSpacing">
    <w:name w:val="No Spacing"/>
    <w:uiPriority w:val="1"/>
    <w:qFormat/>
    <w:pPr>
      <w:widowControl/>
      <w:suppressAutoHyphens w:val="true"/>
      <w:bidi w:val="0"/>
      <w:spacing w:before="0" w:after="0" w:line="240" w:lineRule="auto"/>
      <w:jc w:val="left"/>
    </w:pPr>
    <w:rPr>
      <w:rFonts w:ascii="Calibri" w:hAnsi="Calibri" w:eastAsia="Calibri" w:cs="" w:asciiTheme="minorHAnsi" w:hAnsiTheme="minorHAnsi" w:eastAsiaTheme="minorHAnsi" w:cstheme="minorBidi"/>
      <w:color w:val="auto"/>
      <w:kern w:val="0"/>
      <w:sz w:val="22"/>
      <w:szCs w:val="22"/>
      <w:lang w:val="en-GB" w:eastAsia="en-US" w:bidi="ar-SA"/>
    </w:rPr>
  </w:style>
  <w:style w:type="paragraph" w:styleId="ListParagraph">
    <w:name w:val="List Paragraph"/>
    <w:basedOn w:val="Normal"/>
    <w:uiPriority w:val="34"/>
    <w:qFormat/>
    <w:pPr>
      <w:spacing w:before="0" w:after="160"/>
      <w:ind w:left="720" w:hanging="0"/>
      <w:contextualSpacing/>
    </w:pPr>
    <w:rPr/>
  </w:style>
  <w:style w:type="paragraph" w:styleId="Revision">
    <w:name w:val="Revision"/>
    <w:uiPriority w:val="99"/>
    <w:semiHidden/>
    <w:qFormat/>
    <w:rsid w:val="003b6e9f"/>
    <w:pPr>
      <w:widowControl/>
      <w:suppressAutoHyphens w:val="true"/>
      <w:bidi w:val="0"/>
      <w:spacing w:before="0" w:after="0" w:line="240" w:lineRule="auto"/>
      <w:jc w:val="left"/>
    </w:pPr>
    <w:rPr>
      <w:rFonts w:ascii="Calibri" w:hAnsi="Calibri" w:eastAsia="Calibri" w:cs="" w:asciiTheme="minorHAnsi" w:hAnsiTheme="minorHAnsi" w:eastAsiaTheme="minorHAnsi" w:cstheme="minorBidi"/>
      <w:color w:val="auto"/>
      <w:kern w:val="0"/>
      <w:sz w:val="22"/>
      <w:szCs w:val="22"/>
      <w:lang w:val="en-GB" w:eastAsia="en-US" w:bidi="ar-SA"/>
    </w:rPr>
  </w:style>
  <w:style w:type="paragraph" w:styleId="Annotationtext">
    <w:name w:val="annotation text"/>
    <w:basedOn w:val="Normal"/>
    <w:link w:val="CommentTextChar"/>
    <w:uiPriority w:val="99"/>
    <w:unhideWhenUsed/>
    <w:qFormat/>
    <w:rsid w:val="003b6e9f"/>
    <w:pPr>
      <w:spacing w:line="240" w:lineRule="auto"/>
    </w:pPr>
    <w:rPr>
      <w:sz w:val="20"/>
      <w:szCs w:val="20"/>
    </w:rPr>
  </w:style>
  <w:style w:type="paragraph" w:styleId="Annotationsubject">
    <w:name w:val="annotation subject"/>
    <w:basedOn w:val="Annotationtext"/>
    <w:next w:val="Annotationtext"/>
    <w:link w:val="CommentSubjectChar"/>
    <w:uiPriority w:val="99"/>
    <w:semiHidden/>
    <w:unhideWhenUsed/>
    <w:qFormat/>
    <w:rsid w:val="003b6e9f"/>
    <w:pPr/>
    <w:rPr>
      <w:b/>
      <w:bCs/>
    </w:rPr>
  </w:style>
  <w:style w:type="numbering" w:styleId="NoList" w:default="1">
    <w:name w:val="No List"/>
    <w:uiPriority w:val="99"/>
    <w:semiHidden/>
    <w:unhideWhenUsed/>
    <w:qFormat/>
  </w:style>
  <w:style w:type="table" w:styleId="TableNormal" w:default="1">
    <w:name w:val="Normal Table"/>
    <w:uiPriority w:val="99"/>
    <w:semiHidden/>
    <w:unhideWhenUsed/>
    <w:tblPr>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styles.xml" Id="rId1" /><Relationship Type="http://schemas.openxmlformats.org/officeDocument/2006/relationships/image" Target="media/image2.png" Id="rId3" /><Relationship Type="http://schemas.openxmlformats.org/officeDocument/2006/relationships/image" Target="media/image2.png" Id="rId4" /><Relationship Type="http://schemas.openxmlformats.org/officeDocument/2006/relationships/numbering" Target="numbering.xml" Id="rId5" /><Relationship Type="http://schemas.openxmlformats.org/officeDocument/2006/relationships/fontTable" Target="fontTable.xml" Id="rId6" /><Relationship Type="http://schemas.openxmlformats.org/officeDocument/2006/relationships/settings" Target="settings.xml" Id="rId7" /><Relationship Type="http://schemas.openxmlformats.org/officeDocument/2006/relationships/theme" Target="theme/theme1.xml" Id="rId8" /><Relationship Type="http://schemas.openxmlformats.org/officeDocument/2006/relationships/customXml" Target="../customXml/item1.xml" Id="rId9" /><Relationship Type="http://schemas.openxmlformats.org/officeDocument/2006/relationships/customXml" Target="../customXml/item2.xml" Id="rId10" /><Relationship Type="http://schemas.openxmlformats.org/officeDocument/2006/relationships/customXml" Target="../customXml/item3.xml" Id="rId11" /><Relationship Type="http://schemas.openxmlformats.org/officeDocument/2006/relationships/customXml" Target="../customXml/item4.xml" Id="rId12" /><Relationship Type="http://schemas.openxmlformats.org/officeDocument/2006/relationships/image" Target="/media/image2.jpg" Id="R7ee7c3b07bc84d9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2569150-870a-496c-b9ee-36cac3bbb924" xsi:nil="true"/>
    <lcf76f155ced4ddcb4097134ff3c332f xmlns="d8cd9f0c-dac7-4ff2-bbe5-16245b3ff55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3ED175E200704C94C30A15709777D6" ma:contentTypeVersion="15" ma:contentTypeDescription="Create a new document." ma:contentTypeScope="" ma:versionID="1bbba8a95b4629bd077065f60a215bea">
  <xsd:schema xmlns:xsd="http://www.w3.org/2001/XMLSchema" xmlns:xs="http://www.w3.org/2001/XMLSchema" xmlns:p="http://schemas.microsoft.com/office/2006/metadata/properties" xmlns:ns2="d8cd9f0c-dac7-4ff2-bbe5-16245b3ff55c" xmlns:ns3="a2569150-870a-496c-b9ee-36cac3bbb924" targetNamespace="http://schemas.microsoft.com/office/2006/metadata/properties" ma:root="true" ma:fieldsID="7c5613ee97253ff3272c69fb64b970f5" ns2:_="" ns3:_="">
    <xsd:import namespace="d8cd9f0c-dac7-4ff2-bbe5-16245b3ff55c"/>
    <xsd:import namespace="a2569150-870a-496c-b9ee-36cac3bbb92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cd9f0c-dac7-4ff2-bbe5-16245b3ff5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54f9d6a-4e55-4038-8b98-f27c0545f3a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569150-870a-496c-b9ee-36cac3bbb92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81e4544-a9e2-4503-a989-efddac588bb8}" ma:internalName="TaxCatchAll" ma:showField="CatchAllData" ma:web="a2569150-870a-496c-b9ee-36cac3bbb9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3E7F1-0CEC-4095-9291-31324426AA74}">
  <ds:schemaRefs>
    <ds:schemaRef ds:uri="http://schemas.microsoft.com/sharepoint/v3/contenttype/forms"/>
  </ds:schemaRefs>
</ds:datastoreItem>
</file>

<file path=customXml/itemProps2.xml><?xml version="1.0" encoding="utf-8"?>
<ds:datastoreItem xmlns:ds="http://schemas.openxmlformats.org/officeDocument/2006/customXml" ds:itemID="{B957CCBB-0B02-463E-BEF7-AAEB760B05D5}">
  <ds:schemaRefs>
    <ds:schemaRef ds:uri="http://schemas.microsoft.com/office/2006/metadata/properties"/>
    <ds:schemaRef ds:uri="http://schemas.microsoft.com/office/infopath/2007/PartnerControls"/>
    <ds:schemaRef ds:uri="a2569150-870a-496c-b9ee-36cac3bbb924"/>
    <ds:schemaRef ds:uri="d8cd9f0c-dac7-4ff2-bbe5-16245b3ff55c"/>
  </ds:schemaRefs>
</ds:datastoreItem>
</file>

<file path=customXml/itemProps3.xml><?xml version="1.0" encoding="utf-8"?>
<ds:datastoreItem xmlns:ds="http://schemas.openxmlformats.org/officeDocument/2006/customXml" ds:itemID="{DC0BDD7C-5751-459B-8DED-E675EBF301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cd9f0c-dac7-4ff2-bbe5-16245b3ff55c"/>
    <ds:schemaRef ds:uri="a2569150-870a-496c-b9ee-36cac3bbb9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3BC33A-C117-420A-A523-54EB6E48F06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AppVersion>16.0000</ap:AppVersion>
  <ap:DocSecurity>4</ap:DocSecurity>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 Baisero</dc:creator>
  <dc:description/>
  <lastModifiedBy>Andrew Plumptre</lastModifiedBy>
  <revision>8</revision>
  <dcterms:created xsi:type="dcterms:W3CDTF">2023-02-24T12:04:00.0000000Z</dcterms:created>
  <dcterms:modified xsi:type="dcterms:W3CDTF">2023-03-07T14:34:36.5897898Z</dcterms:modified>
  <dc:language>en-GB</dc:languag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0x0101002C3ED175E200704C94C30A15709777D6</vt:lpwstr>
  </property>
  <property fmtid="{D5CDD505-2E9C-101B-9397-08002B2CF9AE}" pid="3" name="MediaServiceImageTags">
    <vt:lpwstr/>
  </property>
</Properties>
</file>